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hAnsi="黑体" w:eastAsia="方正小标宋简体"/>
          <w:bCs/>
          <w:color w:val="000000"/>
          <w:sz w:val="52"/>
          <w:szCs w:val="52"/>
          <w:lang w:eastAsia="zh-CN"/>
        </w:rPr>
      </w:pPr>
      <w:r>
        <w:rPr>
          <w:rFonts w:hint="eastAsia" w:ascii="方正小标宋简体" w:eastAsia="方正小标宋简体" w:cs="ArialUnicodeMS"/>
          <w:kern w:val="0"/>
          <w:sz w:val="52"/>
          <w:szCs w:val="52"/>
        </w:rPr>
        <w:t>广西</w:t>
      </w:r>
      <w:r>
        <w:rPr>
          <w:rFonts w:hint="eastAsia" w:ascii="方正小标宋简体" w:eastAsia="方正小标宋简体" w:cs="ArialUnicodeMS"/>
          <w:kern w:val="0"/>
          <w:sz w:val="52"/>
          <w:szCs w:val="52"/>
          <w:lang w:val="en-US" w:eastAsia="zh-CN"/>
        </w:rPr>
        <w:t>交</w:t>
      </w:r>
      <w:r>
        <w:rPr>
          <w:rFonts w:hint="eastAsia" w:ascii="方正小标宋简体" w:hAnsi="黑体" w:eastAsia="方正小标宋简体"/>
          <w:bCs/>
          <w:color w:val="000000"/>
          <w:sz w:val="52"/>
          <w:szCs w:val="52"/>
          <w:u w:val="none"/>
          <w:lang w:val="en-US" w:eastAsia="zh-CN"/>
        </w:rPr>
        <w:t>通</w:t>
      </w:r>
      <w:r>
        <w:rPr>
          <w:rFonts w:hint="eastAsia" w:ascii="方正小标宋简体" w:eastAsia="方正小标宋简体" w:cs="ArialUnicodeMS"/>
          <w:kern w:val="0"/>
          <w:sz w:val="52"/>
          <w:szCs w:val="52"/>
          <w:u w:val="none"/>
          <w:lang w:val="en-US" w:eastAsia="zh-CN"/>
        </w:rPr>
        <w:t>技师学院</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2022</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21"/>
          <w:szCs w:val="21"/>
        </w:rPr>
      </w:pPr>
    </w:p>
    <w:p>
      <w:pPr>
        <w:adjustRightInd w:val="0"/>
        <w:snapToGrid w:val="0"/>
        <w:spacing w:line="500" w:lineRule="exact"/>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val="en-US" w:eastAsia="zh-CN"/>
        </w:rPr>
        <w:t>广西交通技师学院</w:t>
      </w:r>
      <w:r>
        <w:rPr>
          <w:rFonts w:hint="eastAsia" w:ascii="黑体" w:hAnsi="黑体" w:eastAsia="黑体"/>
          <w:sz w:val="32"/>
          <w:szCs w:val="32"/>
        </w:rPr>
        <w:t>概况</w:t>
      </w:r>
    </w:p>
    <w:p>
      <w:pPr>
        <w:adjustRightInd w:val="0"/>
        <w:snapToGrid w:val="0"/>
        <w:spacing w:line="500" w:lineRule="exact"/>
        <w:ind w:firstLine="645"/>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本部门职责</w:t>
      </w:r>
    </w:p>
    <w:p>
      <w:pPr>
        <w:adjustRightInd w:val="0"/>
        <w:snapToGrid w:val="0"/>
        <w:spacing w:line="500" w:lineRule="exact"/>
        <w:ind w:firstLine="645"/>
        <w:rPr>
          <w:rFonts w:hint="default" w:ascii="仿宋_GB2312" w:eastAsia="仿宋_GB2312"/>
          <w:sz w:val="32"/>
          <w:szCs w:val="32"/>
          <w:lang w:val="en-US" w:eastAsia="zh-CN"/>
        </w:rPr>
      </w:pPr>
      <w:r>
        <w:rPr>
          <w:rFonts w:hint="eastAsia" w:ascii="仿宋_GB2312" w:eastAsia="仿宋_GB2312"/>
          <w:sz w:val="32"/>
          <w:szCs w:val="32"/>
        </w:rPr>
        <w:t>二、</w:t>
      </w:r>
      <w:r>
        <w:rPr>
          <w:rFonts w:hint="eastAsia" w:ascii="仿宋_GB2312" w:eastAsia="仿宋_GB2312"/>
          <w:sz w:val="32"/>
          <w:szCs w:val="32"/>
          <w:lang w:val="en-US" w:eastAsia="zh-CN"/>
        </w:rPr>
        <w:t>部门决算单位构成</w:t>
      </w:r>
    </w:p>
    <w:p>
      <w:pPr>
        <w:adjustRightInd w:val="0"/>
        <w:snapToGrid w:val="0"/>
        <w:spacing w:line="500" w:lineRule="exact"/>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val="en-US" w:eastAsia="zh-CN"/>
        </w:rPr>
        <w:t>广西交通技师学院</w:t>
      </w:r>
      <w:r>
        <w:rPr>
          <w:rFonts w:hint="eastAsia" w:ascii="黑体" w:hAnsi="黑体" w:eastAsia="黑体"/>
          <w:sz w:val="32"/>
          <w:szCs w:val="32"/>
        </w:rPr>
        <w:t>2022年度部门决算报表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表一：收入支出决算总表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表二：收入决算表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表三：支出决算表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表六：一般公共预算财政拨款基本支出决算明细表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adjustRightInd w:val="0"/>
        <w:snapToGrid w:val="0"/>
        <w:spacing w:line="500" w:lineRule="exact"/>
        <w:ind w:left="645"/>
        <w:rPr>
          <w:rFonts w:hint="eastAsia" w:ascii="仿宋_GB2312" w:eastAsia="仿宋_GB2312"/>
          <w:sz w:val="32"/>
          <w:szCs w:val="32"/>
        </w:rPr>
      </w:pPr>
      <w:r>
        <w:rPr>
          <w:rFonts w:hint="eastAsia" w:ascii="仿宋_GB2312" w:eastAsia="仿宋_GB2312"/>
          <w:sz w:val="32"/>
          <w:szCs w:val="32"/>
        </w:rPr>
        <w:t>表九：财政拨款安排的“三公”经费支出决算表</w:t>
      </w:r>
    </w:p>
    <w:p>
      <w:pPr>
        <w:adjustRightInd w:val="0"/>
        <w:snapToGrid w:val="0"/>
        <w:spacing w:line="500" w:lineRule="exact"/>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广西交通技师学院</w:t>
      </w:r>
      <w:r>
        <w:rPr>
          <w:rFonts w:hint="eastAsia" w:ascii="黑体" w:hAnsi="黑体" w:eastAsia="黑体"/>
          <w:sz w:val="32"/>
          <w:szCs w:val="32"/>
        </w:rPr>
        <w:t>2022年度部门决算情况说明</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2022</w:t>
      </w:r>
      <w:r>
        <w:rPr>
          <w:rFonts w:hint="eastAsia" w:ascii="仿宋_GB2312" w:eastAsia="仿宋_GB2312" w:cs="仿宋_GB2312"/>
          <w:kern w:val="0"/>
          <w:sz w:val="32"/>
          <w:szCs w:val="32"/>
        </w:rPr>
        <w:t>年度收入支出决算总体情况。</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年度政府性基金支出决算情况。</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六、财政拨款安排的“三公”经费支出决算情况说明。</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snapToGrid w:val="0"/>
        <w:spacing w:line="50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八、</w:t>
      </w:r>
      <w:r>
        <w:rPr>
          <w:rFonts w:hint="eastAsia" w:ascii="仿宋_GB2312" w:eastAsia="仿宋_GB2312" w:cs="仿宋_GB2312"/>
          <w:kern w:val="0"/>
          <w:sz w:val="32"/>
          <w:szCs w:val="32"/>
        </w:rPr>
        <w:t>预算绩效管理工作开展情况。</w:t>
      </w:r>
    </w:p>
    <w:p>
      <w:pPr>
        <w:autoSpaceDE w:val="0"/>
        <w:autoSpaceDN w:val="0"/>
        <w:adjustRightInd w:val="0"/>
        <w:snapToGrid w:val="0"/>
        <w:spacing w:line="50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ind w:firstLine="646"/>
        <w:jc w:val="center"/>
        <w:rPr>
          <w:rFonts w:hint="eastAsia" w:ascii="黑体" w:hAnsi="黑体" w:eastAsia="黑体"/>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val="en-US" w:eastAsia="zh-CN"/>
        </w:rPr>
        <w:t>广西交通技师学院</w:t>
      </w:r>
      <w:r>
        <w:rPr>
          <w:rFonts w:hint="eastAsia" w:ascii="黑体" w:hAnsi="黑体" w:eastAsia="黑体"/>
          <w:sz w:val="32"/>
          <w:szCs w:val="32"/>
        </w:rPr>
        <w:t>概况</w:t>
      </w:r>
    </w:p>
    <w:p>
      <w:pPr>
        <w:adjustRightInd w:val="0"/>
        <w:snapToGrid w:val="0"/>
        <w:spacing w:line="560" w:lineRule="exact"/>
        <w:ind w:firstLine="646"/>
        <w:rPr>
          <w:rFonts w:hint="eastAsia" w:ascii="黑体" w:hAnsi="黑体" w:eastAsia="黑体"/>
          <w:sz w:val="32"/>
          <w:szCs w:val="32"/>
        </w:rPr>
      </w:pPr>
    </w:p>
    <w:p>
      <w:pPr>
        <w:adjustRightInd w:val="0"/>
        <w:snapToGrid w:val="0"/>
        <w:spacing w:line="560" w:lineRule="exact"/>
        <w:ind w:firstLine="646"/>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本部门职责</w:t>
      </w:r>
    </w:p>
    <w:p>
      <w:pPr>
        <w:adjustRightInd w:val="0"/>
        <w:snapToGrid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广西交通技师学</w:t>
      </w:r>
      <w:r>
        <w:rPr>
          <w:rFonts w:hint="eastAsia" w:ascii="仿宋_GB2312" w:hAnsi="仿宋" w:eastAsia="仿宋_GB2312"/>
          <w:color w:val="auto"/>
          <w:sz w:val="32"/>
          <w:szCs w:val="32"/>
          <w:highlight w:val="none"/>
        </w:rPr>
        <w:t>院是交通运输厅管理的全日制普通中等职业学校，全额预算拨款事业单位。根据《中华人民共和国职业教育法》的有关规定，开展中等职业学历教育和职业培训活动。公路工程综合乙等试验检测。</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二、部门决算单位构成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Autospacing="0" w:after="0" w:afterAutospacing="0" w:line="560" w:lineRule="exact"/>
        <w:ind w:left="0" w:right="0" w:firstLine="480"/>
        <w:jc w:val="left"/>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纳入2022年部门决算编制范围的独立核算单位共1个，为广西交通技师学院。</w:t>
      </w:r>
    </w:p>
    <w:p>
      <w:pPr>
        <w:adjustRightInd w:val="0"/>
        <w:snapToGrid w:val="0"/>
        <w:spacing w:line="560" w:lineRule="exact"/>
        <w:ind w:firstLine="640" w:firstLineChars="200"/>
        <w:rPr>
          <w:rFonts w:hint="eastAsia" w:ascii="仿宋_GB2312" w:hAnsi="仿宋" w:eastAsia="仿宋_GB2312"/>
          <w:color w:val="auto"/>
          <w:sz w:val="32"/>
          <w:szCs w:val="32"/>
          <w:highlight w:val="none"/>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adjustRightInd w:val="0"/>
        <w:snapToGrid w:val="0"/>
        <w:spacing w:line="560" w:lineRule="exact"/>
        <w:jc w:val="center"/>
        <w:rPr>
          <w:rFonts w:hint="eastAsia" w:ascii="黑体" w:hAnsi="黑体" w:eastAsia="黑体"/>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广西交通技师学院</w:t>
      </w:r>
      <w:r>
        <w:rPr>
          <w:rFonts w:hint="eastAsia" w:ascii="黑体" w:hAnsi="黑体" w:eastAsia="黑体"/>
          <w:sz w:val="32"/>
          <w:szCs w:val="32"/>
        </w:rPr>
        <w:t>2022年度部门决算报表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表一：</w:t>
      </w:r>
      <w:r>
        <w:rPr>
          <w:rFonts w:hint="eastAsia" w:ascii="仿宋_GB2312" w:hAnsi="黑体" w:eastAsia="仿宋_GB2312"/>
          <w:sz w:val="32"/>
          <w:szCs w:val="32"/>
        </w:rPr>
        <w:t>《收入支出决算表》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表二：</w:t>
      </w:r>
      <w:r>
        <w:rPr>
          <w:rFonts w:hint="eastAsia" w:ascii="仿宋_GB2312" w:hAnsi="黑体" w:eastAsia="仿宋_GB2312"/>
          <w:sz w:val="32"/>
          <w:szCs w:val="32"/>
        </w:rPr>
        <w:t>《收入决算表》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表三：</w:t>
      </w:r>
      <w:r>
        <w:rPr>
          <w:rFonts w:hint="eastAsia" w:ascii="仿宋_GB2312" w:hAnsi="黑体" w:eastAsia="仿宋_GB2312"/>
          <w:sz w:val="32"/>
          <w:szCs w:val="32"/>
        </w:rPr>
        <w:t>《支出决算表》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表四：</w:t>
      </w:r>
      <w:r>
        <w:rPr>
          <w:rFonts w:hint="eastAsia" w:ascii="仿宋_GB2312" w:hAnsi="黑体" w:eastAsia="仿宋_GB2312"/>
          <w:sz w:val="32"/>
          <w:szCs w:val="32"/>
        </w:rPr>
        <w:t>《财政拨款收入支出决算表》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表五：</w:t>
      </w:r>
      <w:r>
        <w:rPr>
          <w:rFonts w:hint="eastAsia" w:ascii="仿宋_GB2312" w:hAnsi="黑体" w:eastAsia="仿宋_GB2312"/>
          <w:sz w:val="32"/>
          <w:szCs w:val="32"/>
        </w:rPr>
        <w:t>《一般公共预算财政拨款收入支出决算表》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表六：</w:t>
      </w:r>
      <w:r>
        <w:rPr>
          <w:rFonts w:hint="eastAsia" w:ascii="仿宋_GB2312" w:hAnsi="黑体" w:eastAsia="仿宋_GB2312"/>
          <w:sz w:val="32"/>
          <w:szCs w:val="32"/>
        </w:rPr>
        <w:t>《一般公共预算财政拨款基本支出决算明细表》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表七：</w:t>
      </w:r>
      <w:r>
        <w:rPr>
          <w:rFonts w:hint="eastAsia" w:ascii="仿宋_GB2312" w:hAnsi="黑体" w:eastAsia="仿宋_GB2312"/>
          <w:sz w:val="32"/>
          <w:szCs w:val="32"/>
        </w:rPr>
        <w:t>《政府性基金预算财政拨款收入支出决算表》</w:t>
      </w:r>
    </w:p>
    <w:p>
      <w:pPr>
        <w:adjustRightInd w:val="0"/>
        <w:snapToGrid w:val="0"/>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表八：</w:t>
      </w:r>
      <w:r>
        <w:rPr>
          <w:rFonts w:hint="eastAsia" w:ascii="仿宋_GB2312" w:hAnsi="黑体" w:eastAsia="仿宋_GB2312"/>
          <w:sz w:val="32"/>
          <w:szCs w:val="32"/>
        </w:rPr>
        <w:t>《国有资本经营预算财政拨款收入支出决算表》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表九：</w:t>
      </w:r>
      <w:r>
        <w:rPr>
          <w:rFonts w:hint="eastAsia" w:ascii="仿宋_GB2312" w:hAnsi="仿宋_GB2312" w:eastAsia="仿宋_GB2312" w:cs="仿宋_GB2312"/>
          <w:sz w:val="32"/>
          <w:szCs w:val="32"/>
        </w:rPr>
        <w:t>《财政拨款“三公”经费支出</w:t>
      </w:r>
      <w:r>
        <w:rPr>
          <w:rFonts w:hint="eastAsia" w:ascii="仿宋_GB2312" w:hAnsi="仿宋_GB2312" w:eastAsia="仿宋_GB2312" w:cs="仿宋_GB2312"/>
          <w:sz w:val="32"/>
          <w:szCs w:val="32"/>
          <w:lang w:val="en-US" w:eastAsia="zh-CN"/>
        </w:rPr>
        <w:t>决算</w:t>
      </w:r>
      <w:r>
        <w:rPr>
          <w:rFonts w:hint="eastAsia" w:ascii="仿宋_GB2312" w:hAnsi="仿宋_GB2312" w:eastAsia="仿宋_GB2312" w:cs="仿宋_GB2312"/>
          <w:sz w:val="32"/>
          <w:szCs w:val="32"/>
        </w:rPr>
        <w:t>表》</w:t>
      </w:r>
    </w:p>
    <w:p>
      <w:pPr>
        <w:adjustRightInd w:val="0"/>
        <w:snapToGrid w:val="0"/>
        <w:spacing w:line="560" w:lineRule="exact"/>
        <w:ind w:firstLine="640"/>
        <w:rPr>
          <w:rFonts w:hint="eastAsia" w:ascii="黑体" w:hAnsi="黑体" w:eastAsia="黑体"/>
          <w:sz w:val="32"/>
          <w:szCs w:val="32"/>
        </w:rPr>
      </w:pPr>
      <w:r>
        <w:rPr>
          <w:rFonts w:hint="eastAsia" w:ascii="黑体" w:hAnsi="黑体" w:eastAsia="黑体"/>
          <w:sz w:val="32"/>
          <w:szCs w:val="32"/>
        </w:rPr>
        <w:t>(详见附件：</w:t>
      </w:r>
      <w:r>
        <w:rPr>
          <w:rFonts w:hint="eastAsia" w:ascii="黑体" w:hAnsi="黑体" w:eastAsia="黑体"/>
          <w:sz w:val="32"/>
          <w:szCs w:val="32"/>
          <w:lang w:val="en-US" w:eastAsia="zh-CN"/>
        </w:rPr>
        <w:t>广西交通技师学院</w:t>
      </w:r>
      <w:r>
        <w:rPr>
          <w:rFonts w:hint="eastAsia" w:ascii="黑体" w:hAnsi="黑体" w:eastAsia="黑体"/>
          <w:sz w:val="32"/>
          <w:szCs w:val="32"/>
        </w:rPr>
        <w:t>2022年度部门决算公开</w:t>
      </w:r>
      <w:r>
        <w:rPr>
          <w:rFonts w:hint="eastAsia" w:ascii="黑体" w:hAnsi="黑体" w:eastAsia="黑体"/>
          <w:sz w:val="32"/>
          <w:szCs w:val="32"/>
          <w:lang w:val="en-US" w:eastAsia="zh-CN"/>
        </w:rPr>
        <w:t>报</w:t>
      </w:r>
      <w:r>
        <w:rPr>
          <w:rFonts w:hint="eastAsia" w:ascii="黑体" w:hAnsi="黑体" w:eastAsia="黑体"/>
          <w:sz w:val="32"/>
          <w:szCs w:val="32"/>
        </w:rPr>
        <w:t>表)</w:t>
      </w:r>
    </w:p>
    <w:p>
      <w:pPr>
        <w:adjustRightInd w:val="0"/>
        <w:snapToGrid w:val="0"/>
        <w:spacing w:line="560" w:lineRule="exact"/>
        <w:ind w:firstLine="640"/>
        <w:rPr>
          <w:rFonts w:hint="eastAsia" w:ascii="黑体" w:hAnsi="黑体" w:eastAsia="黑体"/>
          <w:sz w:val="32"/>
          <w:szCs w:val="32"/>
        </w:rPr>
      </w:pPr>
    </w:p>
    <w:p>
      <w:pPr>
        <w:adjustRightInd w:val="0"/>
        <w:snapToGrid w:val="0"/>
        <w:spacing w:line="560" w:lineRule="exact"/>
        <w:ind w:firstLine="640"/>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p>
    <w:p>
      <w:pPr>
        <w:adjustRightInd w:val="0"/>
        <w:snapToGrid w:val="0"/>
        <w:spacing w:line="560" w:lineRule="exact"/>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广西交通技师学院</w:t>
      </w:r>
      <w:r>
        <w:rPr>
          <w:rFonts w:hint="eastAsia" w:ascii="黑体" w:hAnsi="黑体" w:eastAsia="黑体"/>
          <w:sz w:val="32"/>
          <w:szCs w:val="32"/>
        </w:rPr>
        <w:t>2022年度部门决算情况说明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（一）本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2022年度总收入14</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672.31万元，其中本年收入13</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292.46万元,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年度决算数减少8</w:t>
      </w:r>
      <w:r>
        <w:rPr>
          <w:rFonts w:hint="eastAsia" w:ascii="仿宋_GB2312" w:eastAsia="仿宋_GB2312" w:cs="仿宋_GB2312"/>
          <w:kern w:val="0"/>
          <w:sz w:val="32"/>
          <w:szCs w:val="32"/>
          <w:lang w:val="en-US" w:eastAsia="zh-CN"/>
        </w:rPr>
        <w:t>,</w:t>
      </w:r>
      <w:r>
        <w:rPr>
          <w:rFonts w:hint="eastAsia" w:ascii="仿宋_GB2312" w:hAnsi="黑体" w:eastAsia="仿宋_GB2312" w:cs="仿宋_GB2312"/>
          <w:kern w:val="0"/>
          <w:sz w:val="32"/>
          <w:szCs w:val="32"/>
        </w:rPr>
        <w:t>374.37万元，下降36.34%。</w:t>
      </w:r>
      <w:r>
        <w:rPr>
          <w:rFonts w:hint="eastAsia" w:ascii="仿宋_GB2312" w:eastAsia="仿宋_GB2312" w:cs="仿宋_GB2312"/>
          <w:kern w:val="0"/>
          <w:sz w:val="32"/>
          <w:szCs w:val="32"/>
        </w:rPr>
        <w:t>收入具体情况如下。</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黑体" w:eastAsia="仿宋_GB2312" w:cs="仿宋_GB2312"/>
          <w:kern w:val="0"/>
          <w:sz w:val="32"/>
          <w:szCs w:val="32"/>
          <w:highlight w:val="none"/>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.一般公共预算财政拨款收入11,758.95万元，为自治区本级财政当年拨付的资金。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年度决算数增加2</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146.22万元，增长22.33%，</w:t>
      </w:r>
      <w:r>
        <w:rPr>
          <w:rFonts w:hint="eastAsia" w:ascii="仿宋_GB2312" w:hAnsi="黑体" w:eastAsia="仿宋_GB2312" w:cs="仿宋_GB2312"/>
          <w:kern w:val="0"/>
          <w:sz w:val="32"/>
          <w:szCs w:val="32"/>
          <w:highlight w:val="none"/>
        </w:rPr>
        <w:t>主要原因是</w:t>
      </w:r>
      <w:r>
        <w:rPr>
          <w:rFonts w:hint="eastAsia" w:ascii="仿宋_GB2312" w:hAnsi="仿宋" w:eastAsia="仿宋_GB2312"/>
          <w:color w:val="auto"/>
          <w:sz w:val="32"/>
          <w:szCs w:val="32"/>
          <w:highlight w:val="none"/>
        </w:rPr>
        <w:t>2022年增加以下项目：伊岭校区校园智慧管理服务、校区智能安全用电工程、现代职业教育发展专项资金、新专业建设等</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4.事业收入778.28万元，为事业单位开展业务活动取得的收入。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年度决算数减少652.88万元，下降</w:t>
      </w:r>
      <w:r>
        <w:rPr>
          <w:rFonts w:hint="eastAsia" w:ascii="仿宋_GB2312" w:hAnsi="黑体" w:eastAsia="仿宋_GB2312" w:cs="仿宋_GB2312"/>
          <w:kern w:val="0"/>
          <w:sz w:val="32"/>
          <w:szCs w:val="32"/>
          <w:lang w:val="en-US" w:eastAsia="zh-CN"/>
        </w:rPr>
        <w:t>45.62</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 w:hAnsi="仿宋" w:eastAsia="仿宋" w:cs="仿宋"/>
          <w:color w:val="auto"/>
          <w:sz w:val="32"/>
          <w:szCs w:val="32"/>
          <w:highlight w:val="none"/>
        </w:rPr>
        <w:t>2022年在校生人数减少，事业收入相</w:t>
      </w:r>
      <w:r>
        <w:rPr>
          <w:rFonts w:hint="eastAsia" w:ascii="仿宋" w:hAnsi="仿宋" w:eastAsia="仿宋" w:cs="仿宋"/>
          <w:color w:val="auto"/>
          <w:sz w:val="32"/>
          <w:szCs w:val="32"/>
          <w:highlight w:val="none"/>
          <w:lang w:val="en-US" w:eastAsia="zh-CN"/>
        </w:rPr>
        <w:t>应</w:t>
      </w:r>
      <w:r>
        <w:rPr>
          <w:rFonts w:hint="eastAsia" w:ascii="仿宋" w:hAnsi="仿宋" w:eastAsia="仿宋" w:cs="仿宋"/>
          <w:color w:val="auto"/>
          <w:sz w:val="32"/>
          <w:szCs w:val="32"/>
          <w:highlight w:val="none"/>
        </w:rPr>
        <w:t>减少</w:t>
      </w:r>
      <w:r>
        <w:rPr>
          <w:rFonts w:hint="eastAsia" w:ascii="仿宋_GB2312"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val="en-US" w:eastAsia="zh-CN"/>
        </w:rPr>
        <w:t>元</w:t>
      </w:r>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.其他收入755.23万元，为预算单位在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年度决算数减少250.79万元，下降</w:t>
      </w:r>
      <w:r>
        <w:rPr>
          <w:rFonts w:hint="eastAsia" w:ascii="仿宋_GB2312" w:hAnsi="黑体" w:eastAsia="仿宋_GB2312" w:cs="仿宋_GB2312"/>
          <w:kern w:val="0"/>
          <w:sz w:val="32"/>
          <w:szCs w:val="32"/>
          <w:lang w:val="en-US" w:eastAsia="zh-CN"/>
        </w:rPr>
        <w:t>24.93</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仿宋" w:eastAsia="仿宋_GB2312"/>
          <w:color w:val="auto"/>
          <w:sz w:val="32"/>
          <w:szCs w:val="32"/>
          <w:highlight w:val="none"/>
          <w:lang w:val="en-US" w:eastAsia="zh-CN"/>
        </w:rPr>
        <w:t>2022年</w:t>
      </w:r>
      <w:r>
        <w:rPr>
          <w:rFonts w:hint="eastAsia" w:ascii="仿宋_GB2312" w:hAnsi="仿宋" w:eastAsia="仿宋_GB2312"/>
          <w:color w:val="auto"/>
          <w:sz w:val="32"/>
          <w:szCs w:val="32"/>
          <w:highlight w:val="none"/>
        </w:rPr>
        <w:t>利息收入、固定资产出租收入及企业上缴利润减少</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.使用非财政拨款结余1</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373.85万元，主要是使用以前年度积累的非财政拨款结余</w:t>
      </w:r>
      <w:r>
        <w:rPr>
          <w:rFonts w:hint="eastAsia" w:ascii="仿宋_GB2312" w:eastAsia="仿宋_GB2312" w:cs="仿宋_GB2312"/>
          <w:kern w:val="0"/>
          <w:sz w:val="32"/>
          <w:szCs w:val="32"/>
          <w:lang w:val="en-US" w:eastAsia="zh-CN"/>
        </w:rPr>
        <w:t>支付上年度应付款项，以及</w:t>
      </w:r>
      <w:r>
        <w:rPr>
          <w:rFonts w:hint="eastAsia" w:ascii="仿宋_GB2312" w:eastAsia="仿宋_GB2312" w:cs="仿宋_GB2312"/>
          <w:kern w:val="0"/>
          <w:sz w:val="32"/>
          <w:szCs w:val="32"/>
        </w:rPr>
        <w:t>弥补本年度收支缺口的资金。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eastAsia="仿宋_GB2312" w:cs="仿宋_GB2312"/>
          <w:kern w:val="0"/>
          <w:sz w:val="32"/>
          <w:szCs w:val="32"/>
        </w:rPr>
        <w:t>1,373.85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2021年度无非财政拨款结余</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highlight w:val="none"/>
          <w:lang w:eastAsia="zh-CN"/>
        </w:rPr>
      </w:pPr>
      <w:r>
        <w:rPr>
          <w:rFonts w:hint="eastAsia" w:ascii="仿宋_GB2312" w:eastAsia="仿宋_GB2312"/>
          <w:bCs/>
          <w:kern w:val="0"/>
          <w:sz w:val="32"/>
          <w:szCs w:val="32"/>
          <w:highlight w:val="none"/>
        </w:rPr>
        <w:t>8</w:t>
      </w:r>
      <w:r>
        <w:rPr>
          <w:rFonts w:hint="eastAsia" w:ascii="仿宋_GB2312" w:eastAsia="仿宋_GB2312" w:cs="仿宋_GB2312"/>
          <w:kern w:val="0"/>
          <w:sz w:val="32"/>
          <w:szCs w:val="32"/>
          <w:highlight w:val="none"/>
        </w:rPr>
        <w:t>.上年结转和结余</w:t>
      </w:r>
      <w:r>
        <w:rPr>
          <w:rFonts w:hint="eastAsia" w:ascii="仿宋_GB2312" w:eastAsia="仿宋_GB2312"/>
          <w:kern w:val="0"/>
          <w:sz w:val="32"/>
          <w:szCs w:val="32"/>
          <w:highlight w:val="none"/>
          <w:lang w:val="en-US" w:eastAsia="zh-CN"/>
        </w:rPr>
        <w:t>6</w:t>
      </w:r>
      <w:r>
        <w:rPr>
          <w:rFonts w:hint="eastAsia" w:ascii="仿宋_GB2312" w:eastAsia="仿宋_GB2312" w:cs="仿宋_GB2312"/>
          <w:kern w:val="0"/>
          <w:sz w:val="32"/>
          <w:szCs w:val="32"/>
          <w:highlight w:val="none"/>
        </w:rPr>
        <w:t>万元，</w:t>
      </w:r>
      <w:r>
        <w:rPr>
          <w:rFonts w:hint="eastAsia" w:ascii="仿宋_GB2312" w:hAnsi="黑体" w:eastAsia="仿宋_GB2312" w:cs="仿宋_GB2312"/>
          <w:kern w:val="0"/>
          <w:sz w:val="32"/>
          <w:szCs w:val="32"/>
          <w:highlight w:val="none"/>
        </w:rPr>
        <w:t>为以前年度支出预算因客观条件变化未执行完毕、结转到本年度按有关规定继续使用的资金。较</w:t>
      </w:r>
      <w:r>
        <w:rPr>
          <w:rFonts w:hint="eastAsia" w:ascii="仿宋_GB2312" w:hAnsi="黑体" w:eastAsia="仿宋_GB2312" w:cs="仿宋_GB2312"/>
          <w:kern w:val="0"/>
          <w:sz w:val="32"/>
          <w:szCs w:val="32"/>
          <w:highlight w:val="none"/>
          <w:lang w:eastAsia="zh-CN"/>
        </w:rPr>
        <w:t>2021</w:t>
      </w:r>
      <w:r>
        <w:rPr>
          <w:rFonts w:hint="eastAsia" w:ascii="仿宋_GB2312" w:hAnsi="黑体" w:eastAsia="仿宋_GB2312" w:cs="仿宋_GB2312"/>
          <w:kern w:val="0"/>
          <w:sz w:val="32"/>
          <w:szCs w:val="32"/>
          <w:highlight w:val="none"/>
        </w:rPr>
        <w:t>年度决算数</w:t>
      </w:r>
      <w:r>
        <w:rPr>
          <w:rFonts w:hint="eastAsia" w:ascii="仿宋_GB2312" w:hAnsi="黑体" w:eastAsia="仿宋_GB2312" w:cs="仿宋_GB2312"/>
          <w:kern w:val="0"/>
          <w:sz w:val="32"/>
          <w:szCs w:val="32"/>
          <w:highlight w:val="none"/>
          <w:lang w:val="en-US" w:eastAsia="zh-CN"/>
        </w:rPr>
        <w:t>减少8868.24</w:t>
      </w:r>
      <w:r>
        <w:rPr>
          <w:rFonts w:hint="eastAsia" w:ascii="仿宋_GB2312" w:hAnsi="黑体" w:eastAsia="仿宋_GB2312" w:cs="仿宋_GB2312"/>
          <w:kern w:val="0"/>
          <w:sz w:val="32"/>
          <w:szCs w:val="32"/>
          <w:highlight w:val="none"/>
        </w:rPr>
        <w:t>万元，</w:t>
      </w:r>
      <w:r>
        <w:rPr>
          <w:rFonts w:hint="eastAsia" w:ascii="仿宋_GB2312" w:hAnsi="黑体" w:eastAsia="仿宋_GB2312" w:cs="仿宋_GB2312"/>
          <w:kern w:val="0"/>
          <w:sz w:val="32"/>
          <w:szCs w:val="32"/>
          <w:highlight w:val="none"/>
          <w:lang w:val="en-US" w:eastAsia="zh-CN"/>
        </w:rPr>
        <w:t>下降99.93</w:t>
      </w:r>
      <w:r>
        <w:rPr>
          <w:rFonts w:hint="eastAsia" w:ascii="仿宋_GB2312" w:hAnsi="黑体" w:eastAsia="仿宋_GB2312" w:cs="仿宋_GB2312"/>
          <w:kern w:val="0"/>
          <w:sz w:val="32"/>
          <w:szCs w:val="32"/>
          <w:highlight w:val="none"/>
        </w:rPr>
        <w:t>%</w:t>
      </w:r>
      <w:r>
        <w:rPr>
          <w:rFonts w:hint="eastAsia" w:ascii="仿宋_GB2312" w:hAnsi="黑体" w:eastAsia="仿宋_GB2312" w:cs="仿宋_GB2312"/>
          <w:kern w:val="0"/>
          <w:sz w:val="32"/>
          <w:szCs w:val="32"/>
          <w:highlight w:val="none"/>
          <w:lang w:eastAsia="zh-CN"/>
        </w:rPr>
        <w:t>。</w:t>
      </w:r>
      <w:r>
        <w:rPr>
          <w:rFonts w:hint="eastAsia" w:ascii="仿宋_GB2312" w:hAnsi="黑体" w:eastAsia="仿宋_GB2312" w:cs="仿宋_GB2312"/>
          <w:kern w:val="0"/>
          <w:sz w:val="32"/>
          <w:szCs w:val="32"/>
          <w:highlight w:val="none"/>
        </w:rPr>
        <w:t>主要原因</w:t>
      </w:r>
      <w:r>
        <w:rPr>
          <w:rFonts w:hint="eastAsia" w:ascii="仿宋_GB2312" w:hAnsi="黑体" w:eastAsia="仿宋_GB2312" w:cs="仿宋_GB2312"/>
          <w:kern w:val="0"/>
          <w:sz w:val="32"/>
          <w:szCs w:val="32"/>
          <w:highlight w:val="none"/>
          <w:lang w:val="en-US" w:eastAsia="zh-CN"/>
        </w:rPr>
        <w:t>是2021年存在未完工的跨年度项目（</w:t>
      </w:r>
      <w:r>
        <w:rPr>
          <w:rFonts w:hint="eastAsia" w:ascii="仿宋_GB2312" w:hAnsi="Times New Roman" w:eastAsia="仿宋_GB2312" w:cs="仿宋_GB2312"/>
          <w:kern w:val="0"/>
          <w:sz w:val="32"/>
          <w:szCs w:val="32"/>
          <w:highlight w:val="none"/>
          <w:lang w:val="en-US" w:eastAsia="zh-CN" w:bidi="ar-SA"/>
        </w:rPr>
        <w:t>伊岭校区各项附属设施工程）</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（二）本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2022年度总支出14,672.31万元，其中本年支出14</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666.31万元,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年度决算数减少8</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374.37万元，下降</w:t>
      </w:r>
      <w:r>
        <w:rPr>
          <w:rFonts w:hint="eastAsia" w:ascii="仿宋_GB2312" w:hAnsi="黑体" w:eastAsia="仿宋_GB2312" w:cs="仿宋_GB2312"/>
          <w:kern w:val="0"/>
          <w:sz w:val="32"/>
          <w:szCs w:val="32"/>
          <w:lang w:val="en-US" w:eastAsia="zh-CN"/>
        </w:rPr>
        <w:t>36.34</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黑体" w:eastAsia="仿宋_GB2312" w:cs="仿宋_GB2312"/>
          <w:kern w:val="0"/>
          <w:sz w:val="32"/>
          <w:szCs w:val="32"/>
          <w:highlight w:val="none"/>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教育</w:t>
      </w:r>
      <w:r>
        <w:rPr>
          <w:rFonts w:hint="eastAsia" w:ascii="仿宋_GB2312" w:eastAsia="仿宋_GB2312" w:cs="仿宋_GB2312"/>
          <w:kern w:val="0"/>
          <w:sz w:val="32"/>
          <w:szCs w:val="32"/>
        </w:rPr>
        <w:t>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类</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13,802.34万元：</w:t>
      </w:r>
      <w:r>
        <w:rPr>
          <w:rFonts w:hint="eastAsia" w:ascii="仿宋_GB2312" w:eastAsia="仿宋_GB2312" w:cs="仿宋_GB2312"/>
          <w:kern w:val="0"/>
          <w:sz w:val="32"/>
          <w:szCs w:val="32"/>
          <w:highlight w:val="none"/>
        </w:rPr>
        <w:t>主要用于</w:t>
      </w:r>
      <w:r>
        <w:rPr>
          <w:rFonts w:hint="eastAsia" w:ascii="仿宋_GB2312" w:hAnsi="Times New Roman" w:eastAsia="仿宋_GB2312" w:cs="仿宋_GB2312"/>
          <w:kern w:val="0"/>
          <w:sz w:val="32"/>
          <w:szCs w:val="32"/>
          <w:highlight w:val="none"/>
          <w:lang w:val="en-US" w:eastAsia="zh-CN" w:bidi="ar-SA"/>
        </w:rPr>
        <w:t>学院教育事务支出。</w:t>
      </w:r>
      <w:r>
        <w:rPr>
          <w:rFonts w:hint="eastAsia" w:ascii="仿宋_GB2312" w:hAnsi="黑体" w:eastAsia="仿宋_GB2312" w:cs="仿宋_GB2312"/>
          <w:kern w:val="0"/>
          <w:sz w:val="32"/>
          <w:szCs w:val="32"/>
          <w:highlight w:val="none"/>
        </w:rPr>
        <w:t>较</w:t>
      </w:r>
      <w:r>
        <w:rPr>
          <w:rFonts w:hint="eastAsia" w:ascii="仿宋_GB2312" w:hAnsi="黑体" w:eastAsia="仿宋_GB2312" w:cs="仿宋_GB2312"/>
          <w:kern w:val="0"/>
          <w:sz w:val="32"/>
          <w:szCs w:val="32"/>
          <w:highlight w:val="none"/>
          <w:lang w:eastAsia="zh-CN"/>
        </w:rPr>
        <w:t>2021</w:t>
      </w:r>
      <w:r>
        <w:rPr>
          <w:rFonts w:hint="eastAsia" w:ascii="仿宋_GB2312" w:hAnsi="黑体" w:eastAsia="仿宋_GB2312" w:cs="仿宋_GB2312"/>
          <w:kern w:val="0"/>
          <w:sz w:val="32"/>
          <w:szCs w:val="32"/>
          <w:highlight w:val="none"/>
        </w:rPr>
        <w:t>年度决算数减少</w:t>
      </w:r>
      <w:r>
        <w:rPr>
          <w:rFonts w:hint="eastAsia" w:ascii="仿宋_GB2312" w:hAnsi="黑体" w:eastAsia="仿宋_GB2312" w:cs="仿宋_GB2312"/>
          <w:kern w:val="0"/>
          <w:sz w:val="32"/>
          <w:szCs w:val="32"/>
          <w:highlight w:val="none"/>
          <w:lang w:val="en-US" w:eastAsia="zh-CN"/>
        </w:rPr>
        <w:t>7,078.00</w:t>
      </w:r>
      <w:r>
        <w:rPr>
          <w:rFonts w:hint="eastAsia" w:ascii="仿宋_GB2312" w:hAnsi="黑体" w:eastAsia="仿宋_GB2312" w:cs="仿宋_GB2312"/>
          <w:kern w:val="0"/>
          <w:sz w:val="32"/>
          <w:szCs w:val="32"/>
          <w:highlight w:val="none"/>
        </w:rPr>
        <w:t>万元，下降</w:t>
      </w:r>
      <w:r>
        <w:rPr>
          <w:rFonts w:hint="eastAsia" w:ascii="仿宋_GB2312" w:hAnsi="黑体" w:eastAsia="仿宋_GB2312" w:cs="仿宋_GB2312"/>
          <w:kern w:val="0"/>
          <w:sz w:val="32"/>
          <w:szCs w:val="32"/>
          <w:highlight w:val="none"/>
          <w:lang w:val="en-US" w:eastAsia="zh-CN"/>
        </w:rPr>
        <w:t>33.90</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highlight w:val="none"/>
          <w:lang w:val="en-US" w:eastAsia="zh-CN"/>
        </w:rPr>
        <w:t>在校生减少，教育支出相应减少</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2.社会保障和就业支出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类</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647.68</w:t>
      </w:r>
      <w:r>
        <w:rPr>
          <w:rFonts w:hint="eastAsia" w:ascii="仿宋_GB2312" w:eastAsia="仿宋_GB2312" w:cs="仿宋_GB2312"/>
          <w:kern w:val="0"/>
          <w:sz w:val="32"/>
          <w:szCs w:val="32"/>
          <w:lang w:val="en-US" w:eastAsia="zh-CN"/>
        </w:rPr>
        <w:t>万元：</w:t>
      </w:r>
      <w:r>
        <w:rPr>
          <w:rFonts w:hint="eastAsia" w:ascii="仿宋_GB2312" w:eastAsia="仿宋_GB2312" w:cs="仿宋_GB2312"/>
          <w:kern w:val="0"/>
          <w:sz w:val="32"/>
          <w:szCs w:val="32"/>
        </w:rPr>
        <w:t>主要用于</w:t>
      </w:r>
      <w:r>
        <w:rPr>
          <w:rFonts w:hint="eastAsia" w:ascii="仿宋_GB2312" w:hAnsi="Times New Roman" w:eastAsia="仿宋_GB2312" w:cs="仿宋_GB2312"/>
          <w:kern w:val="0"/>
          <w:sz w:val="32"/>
          <w:szCs w:val="32"/>
          <w:highlight w:val="none"/>
          <w:lang w:val="en-US" w:eastAsia="zh-CN" w:bidi="ar-SA"/>
        </w:rPr>
        <w:t>反映政府在社会保障与就业方面的支出</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增加219.87</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增长51.39</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仿宋" w:eastAsia="仿宋_GB2312" w:cs="仿宋"/>
          <w:bCs/>
          <w:color w:val="auto"/>
          <w:sz w:val="32"/>
          <w:szCs w:val="32"/>
          <w:highlight w:val="none"/>
        </w:rPr>
        <w:t>年中追加自治区本级机关事业单位养老保险改革实施准备期清算结算资金。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highlight w:val="yellow"/>
        </w:rPr>
      </w:pPr>
      <w:r>
        <w:rPr>
          <w:rFonts w:hint="eastAsia" w:ascii="仿宋_GB2312" w:eastAsia="仿宋_GB2312" w:cs="仿宋_GB2312"/>
          <w:kern w:val="0"/>
          <w:sz w:val="32"/>
          <w:szCs w:val="32"/>
          <w:lang w:val="en-US" w:eastAsia="zh-CN"/>
        </w:rPr>
        <w:t>3.卫生健康支出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类</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82.60</w:t>
      </w:r>
      <w:r>
        <w:rPr>
          <w:rFonts w:hint="eastAsia" w:ascii="仿宋_GB2312" w:eastAsia="仿宋_GB2312" w:cs="仿宋_GB2312"/>
          <w:kern w:val="0"/>
          <w:sz w:val="32"/>
          <w:szCs w:val="32"/>
          <w:lang w:val="en-US" w:eastAsia="zh-CN"/>
        </w:rPr>
        <w:t>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职工医疗保险、失业缴费。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增加2.99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增长3.76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Times New Roman" w:eastAsia="仿宋_GB2312" w:cs="仿宋_GB2312"/>
          <w:kern w:val="0"/>
          <w:sz w:val="32"/>
          <w:szCs w:val="32"/>
          <w:lang w:val="en-US" w:eastAsia="zh-CN" w:bidi="ar-SA"/>
        </w:rPr>
        <w:t>行政事业单位医疗保险经费支出增加</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bCs/>
          <w:kern w:val="0"/>
          <w:sz w:val="32"/>
          <w:szCs w:val="32"/>
          <w:highlight w:val="none"/>
          <w:lang w:val="en-US" w:eastAsia="zh-CN"/>
        </w:rPr>
      </w:pPr>
      <w:r>
        <w:rPr>
          <w:rFonts w:hint="eastAsia" w:ascii="仿宋_GB2312" w:eastAsia="仿宋_GB2312"/>
          <w:bCs/>
          <w:kern w:val="0"/>
          <w:sz w:val="32"/>
          <w:szCs w:val="32"/>
          <w:lang w:val="en-US" w:eastAsia="zh-CN"/>
        </w:rPr>
        <w:t>4.住房保障支出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类</w:t>
      </w:r>
      <w:r>
        <w:rPr>
          <w:rFonts w:hint="eastAsia" w:ascii="仿宋_GB2312" w:eastAsia="仿宋_GB2312" w:cs="仿宋_GB2312"/>
          <w:kern w:val="0"/>
          <w:sz w:val="32"/>
          <w:szCs w:val="32"/>
          <w:lang w:eastAsia="zh-CN"/>
        </w:rPr>
        <w:t>）</w:t>
      </w:r>
      <w:r>
        <w:rPr>
          <w:rFonts w:hint="eastAsia" w:ascii="仿宋_GB2312" w:eastAsia="仿宋_GB2312"/>
          <w:bCs/>
          <w:kern w:val="0"/>
          <w:sz w:val="32"/>
          <w:szCs w:val="32"/>
        </w:rPr>
        <w:t>133.69</w:t>
      </w:r>
      <w:r>
        <w:rPr>
          <w:rFonts w:hint="eastAsia" w:ascii="仿宋_GB2312" w:eastAsia="仿宋_GB2312"/>
          <w:bCs/>
          <w:kern w:val="0"/>
          <w:sz w:val="32"/>
          <w:szCs w:val="32"/>
          <w:lang w:val="en-US" w:eastAsia="zh-CN"/>
        </w:rPr>
        <w:t>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按规定缴交职工住房公积金。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增加4.59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增长3.56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Times New Roman" w:eastAsia="仿宋_GB2312" w:cs="仿宋_GB2312"/>
          <w:kern w:val="0"/>
          <w:sz w:val="32"/>
          <w:szCs w:val="32"/>
          <w:lang w:val="en-US" w:eastAsia="zh-CN" w:bidi="ar-SA"/>
        </w:rPr>
        <w:t>行政事业单位</w:t>
      </w:r>
      <w:r>
        <w:rPr>
          <w:rFonts w:hint="eastAsia" w:ascii="仿宋_GB2312" w:eastAsia="仿宋_GB2312" w:cs="仿宋_GB2312"/>
          <w:kern w:val="0"/>
          <w:sz w:val="32"/>
          <w:szCs w:val="32"/>
          <w:lang w:val="en-US" w:eastAsia="zh-CN" w:bidi="ar-SA"/>
        </w:rPr>
        <w:t>住房公积金</w:t>
      </w:r>
      <w:r>
        <w:rPr>
          <w:rFonts w:hint="eastAsia" w:ascii="仿宋_GB2312" w:hAnsi="Times New Roman" w:eastAsia="仿宋_GB2312" w:cs="仿宋_GB2312"/>
          <w:kern w:val="0"/>
          <w:sz w:val="32"/>
          <w:szCs w:val="32"/>
          <w:lang w:val="en-US" w:eastAsia="zh-CN" w:bidi="ar-SA"/>
        </w:rPr>
        <w:t>支出增加</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highlight w:val="none"/>
        </w:rPr>
      </w:pPr>
      <w:r>
        <w:rPr>
          <w:rFonts w:hint="eastAsia" w:ascii="仿宋_GB2312" w:eastAsia="仿宋_GB2312"/>
          <w:bCs/>
          <w:kern w:val="0"/>
          <w:sz w:val="32"/>
          <w:szCs w:val="32"/>
          <w:lang w:val="en-US" w:eastAsia="zh-CN"/>
        </w:rPr>
        <w:t>5</w:t>
      </w:r>
      <w:r>
        <w:rPr>
          <w:rFonts w:hint="eastAsia" w:ascii="仿宋_GB2312" w:eastAsia="仿宋_GB2312" w:cs="仿宋_GB2312"/>
          <w:kern w:val="0"/>
          <w:sz w:val="32"/>
          <w:szCs w:val="32"/>
        </w:rPr>
        <w:t>.结余分配</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万元，为事业单位按规定提取的专用结余、缴纳所得税和转入非财政拨款结余等。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年度决算数减</w:t>
      </w:r>
      <w:r>
        <w:rPr>
          <w:rFonts w:hint="eastAsia" w:ascii="仿宋_GB2312" w:hAnsi="黑体" w:eastAsia="仿宋_GB2312" w:cs="仿宋_GB2312"/>
          <w:kern w:val="0"/>
          <w:sz w:val="32"/>
          <w:szCs w:val="32"/>
          <w:lang w:val="en-US" w:eastAsia="zh-CN"/>
        </w:rPr>
        <w:t>少</w:t>
      </w:r>
      <w:r>
        <w:rPr>
          <w:rFonts w:hint="eastAsia" w:ascii="仿宋_GB2312" w:hAnsi="黑体" w:eastAsia="仿宋_GB2312" w:cs="仿宋_GB2312"/>
          <w:kern w:val="0"/>
          <w:sz w:val="32"/>
          <w:szCs w:val="32"/>
        </w:rPr>
        <w:t>1,529.82万元，下降</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highlight w:val="none"/>
        </w:rPr>
        <w:t>主要原因是</w:t>
      </w:r>
      <w:r>
        <w:rPr>
          <w:rFonts w:hint="eastAsia" w:ascii="仿宋_GB2312" w:hAnsi="黑体" w:eastAsia="仿宋_GB2312" w:cs="仿宋_GB2312"/>
          <w:kern w:val="0"/>
          <w:sz w:val="32"/>
          <w:szCs w:val="32"/>
          <w:highlight w:val="none"/>
          <w:lang w:val="en-US" w:eastAsia="zh-CN"/>
        </w:rPr>
        <w:t>本年度无结余分配</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highlight w:val="yellow"/>
        </w:rPr>
      </w:pPr>
      <w:r>
        <w:rPr>
          <w:rFonts w:hint="eastAsia" w:ascii="仿宋_GB2312" w:eastAsia="仿宋_GB2312"/>
          <w:bCs/>
          <w:kern w:val="0"/>
          <w:sz w:val="32"/>
          <w:szCs w:val="32"/>
          <w:highlight w:val="none"/>
          <w:lang w:val="en-US" w:eastAsia="zh-CN"/>
        </w:rPr>
        <w:t>6</w:t>
      </w:r>
      <w:r>
        <w:rPr>
          <w:rFonts w:hint="eastAsia" w:ascii="仿宋_GB2312" w:eastAsia="仿宋_GB2312" w:cs="仿宋_GB2312"/>
          <w:kern w:val="0"/>
          <w:sz w:val="32"/>
          <w:szCs w:val="32"/>
          <w:highlight w:val="none"/>
        </w:rPr>
        <w:t>.</w:t>
      </w:r>
      <w:r>
        <w:rPr>
          <w:rFonts w:hint="eastAsia" w:ascii="仿宋_GB2312" w:hAnsi="黑体" w:eastAsia="仿宋_GB2312" w:cs="仿宋_GB2312"/>
          <w:kern w:val="0"/>
          <w:sz w:val="32"/>
          <w:szCs w:val="32"/>
          <w:highlight w:val="none"/>
        </w:rPr>
        <w:t>年</w:t>
      </w:r>
      <w:r>
        <w:rPr>
          <w:rFonts w:hint="eastAsia" w:ascii="仿宋_GB2312" w:hAnsi="黑体" w:eastAsia="仿宋_GB2312" w:cs="仿宋_GB2312"/>
          <w:kern w:val="0"/>
          <w:sz w:val="32"/>
          <w:szCs w:val="32"/>
          <w:highlight w:val="none"/>
          <w:lang w:val="en-US" w:eastAsia="zh-CN"/>
        </w:rPr>
        <w:t>末</w:t>
      </w:r>
      <w:r>
        <w:rPr>
          <w:rFonts w:hint="eastAsia" w:ascii="仿宋_GB2312" w:hAnsi="黑体" w:eastAsia="仿宋_GB2312" w:cs="仿宋_GB2312"/>
          <w:kern w:val="0"/>
          <w:sz w:val="32"/>
          <w:szCs w:val="32"/>
          <w:highlight w:val="none"/>
        </w:rPr>
        <w:t>结转和结余</w:t>
      </w:r>
      <w:r>
        <w:rPr>
          <w:rFonts w:hint="eastAsia" w:ascii="仿宋_GB2312" w:hAnsi="黑体" w:eastAsia="仿宋_GB2312" w:cs="仿宋_GB2312"/>
          <w:kern w:val="0"/>
          <w:sz w:val="32"/>
          <w:szCs w:val="32"/>
          <w:highlight w:val="none"/>
          <w:lang w:val="en-US" w:eastAsia="zh-CN"/>
        </w:rPr>
        <w:t>6</w:t>
      </w:r>
      <w:r>
        <w:rPr>
          <w:rFonts w:hint="eastAsia" w:ascii="仿宋_GB2312" w:hAnsi="黑体" w:eastAsia="仿宋_GB2312" w:cs="仿宋_GB2312"/>
          <w:kern w:val="0"/>
          <w:sz w:val="32"/>
          <w:szCs w:val="32"/>
          <w:highlight w:val="none"/>
        </w:rPr>
        <w:t>万</w:t>
      </w:r>
      <w:bookmarkStart w:id="0" w:name="_GoBack"/>
      <w:bookmarkEnd w:id="0"/>
      <w:r>
        <w:rPr>
          <w:rFonts w:hint="eastAsia" w:ascii="仿宋_GB2312" w:hAnsi="黑体" w:eastAsia="仿宋_GB2312" w:cs="仿宋_GB2312"/>
          <w:kern w:val="0"/>
          <w:sz w:val="32"/>
          <w:szCs w:val="32"/>
          <w:highlight w:val="none"/>
        </w:rPr>
        <w:t>元，为以前年度支出预算因客观条件变化未执行完毕、结转到本年度按有关规定继续使用的资金。较</w:t>
      </w:r>
      <w:r>
        <w:rPr>
          <w:rFonts w:hint="eastAsia" w:ascii="仿宋_GB2312" w:hAnsi="黑体" w:eastAsia="仿宋_GB2312" w:cs="仿宋_GB2312"/>
          <w:kern w:val="0"/>
          <w:sz w:val="32"/>
          <w:szCs w:val="32"/>
          <w:highlight w:val="none"/>
          <w:lang w:eastAsia="zh-CN"/>
        </w:rPr>
        <w:t>2021</w:t>
      </w:r>
      <w:r>
        <w:rPr>
          <w:rFonts w:hint="eastAsia" w:ascii="仿宋_GB2312" w:hAnsi="黑体" w:eastAsia="仿宋_GB2312" w:cs="仿宋_GB2312"/>
          <w:kern w:val="0"/>
          <w:sz w:val="32"/>
          <w:szCs w:val="32"/>
          <w:highlight w:val="none"/>
        </w:rPr>
        <w:t>年度决算数增加</w:t>
      </w:r>
      <w:r>
        <w:rPr>
          <w:rFonts w:hint="eastAsia" w:ascii="仿宋_GB2312" w:hAnsi="黑体" w:eastAsia="仿宋_GB2312" w:cs="仿宋_GB2312"/>
          <w:kern w:val="0"/>
          <w:sz w:val="32"/>
          <w:szCs w:val="32"/>
          <w:highlight w:val="none"/>
          <w:lang w:val="en-US" w:eastAsia="zh-CN"/>
        </w:rPr>
        <w:t>6</w:t>
      </w:r>
      <w:r>
        <w:rPr>
          <w:rFonts w:hint="eastAsia" w:ascii="仿宋_GB2312" w:hAnsi="黑体" w:eastAsia="仿宋_GB2312" w:cs="仿宋_GB2312"/>
          <w:kern w:val="0"/>
          <w:sz w:val="32"/>
          <w:szCs w:val="32"/>
          <w:highlight w:val="none"/>
        </w:rPr>
        <w:t>万元，主要原因是</w:t>
      </w:r>
      <w:r>
        <w:rPr>
          <w:rFonts w:hint="eastAsia" w:ascii="仿宋_GB2312" w:hAnsi="黑体" w:eastAsia="仿宋_GB2312" w:cs="仿宋_GB2312"/>
          <w:kern w:val="0"/>
          <w:sz w:val="32"/>
          <w:szCs w:val="32"/>
          <w:highlight w:val="none"/>
          <w:lang w:val="en-US" w:eastAsia="zh-CN"/>
        </w:rPr>
        <w:t>2021年无财政拨款年末结转和结余</w:t>
      </w:r>
      <w:r>
        <w:rPr>
          <w:rFonts w:hint="eastAsia" w:ascii="仿宋_GB2312" w:hAnsi="黑体"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本单位</w:t>
      </w:r>
      <w:r>
        <w:rPr>
          <w:rFonts w:hint="eastAsia" w:ascii="仿宋_GB2312" w:eastAsia="仿宋_GB2312"/>
          <w:kern w:val="0"/>
          <w:sz w:val="32"/>
          <w:szCs w:val="32"/>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11</w:t>
      </w:r>
      <w:r>
        <w:rPr>
          <w:rFonts w:hint="eastAsia" w:ascii="仿宋_GB2312" w:eastAsia="仿宋_GB2312"/>
          <w:kern w:val="0"/>
          <w:sz w:val="32"/>
          <w:szCs w:val="32"/>
          <w:lang w:val="en-US" w:eastAsia="zh-CN"/>
        </w:rPr>
        <w:t>,</w:t>
      </w:r>
      <w:r>
        <w:rPr>
          <w:rFonts w:hint="eastAsia" w:ascii="仿宋_GB2312" w:eastAsia="仿宋_GB2312"/>
          <w:kern w:val="0"/>
          <w:sz w:val="32"/>
          <w:szCs w:val="32"/>
        </w:rPr>
        <w:t>758.95</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年度决算数增加2</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146.22万元，增长</w:t>
      </w:r>
      <w:r>
        <w:rPr>
          <w:rFonts w:hint="eastAsia" w:ascii="仿宋_GB2312" w:hAnsi="黑体" w:eastAsia="仿宋_GB2312" w:cs="仿宋_GB2312"/>
          <w:kern w:val="0"/>
          <w:sz w:val="32"/>
          <w:szCs w:val="32"/>
          <w:lang w:val="en-US" w:eastAsia="zh-CN"/>
        </w:rPr>
        <w:t>22.33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其中：基本支出3</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445.90万元，项目支出8</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313.05万元。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val="en-US" w:eastAsia="zh-CN"/>
        </w:rPr>
        <w:t>本单位</w:t>
      </w:r>
      <w:r>
        <w:rPr>
          <w:rFonts w:hint="eastAsia" w:ascii="仿宋_GB2312" w:hAnsi="黑体" w:eastAsia="仿宋_GB2312"/>
          <w:kern w:val="0"/>
          <w:sz w:val="32"/>
          <w:szCs w:val="32"/>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公共预算财政拨款支出年初预算为10</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139</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1</w:t>
      </w:r>
      <w:r>
        <w:rPr>
          <w:rFonts w:hint="eastAsia" w:ascii="仿宋_GB2312" w:hAnsi="黑体" w:eastAsia="仿宋_GB2312" w:cs="仿宋_GB2312"/>
          <w:kern w:val="0"/>
          <w:sz w:val="32"/>
          <w:szCs w:val="32"/>
          <w:lang w:eastAsia="zh-CN"/>
        </w:rPr>
        <w:t>4</w:t>
      </w:r>
      <w:r>
        <w:rPr>
          <w:rFonts w:hint="eastAsia" w:ascii="仿宋_GB2312" w:hAnsi="黑体" w:eastAsia="仿宋_GB2312" w:cs="仿宋_GB2312"/>
          <w:kern w:val="0"/>
          <w:sz w:val="32"/>
          <w:szCs w:val="32"/>
        </w:rPr>
        <w:t>万元，支出决算为11</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758.95万元，完成年初预算的</w:t>
      </w:r>
      <w:r>
        <w:rPr>
          <w:rFonts w:hint="eastAsia" w:ascii="仿宋_GB2312" w:hAnsi="黑体" w:eastAsia="仿宋_GB2312" w:cs="仿宋_GB2312"/>
          <w:kern w:val="0"/>
          <w:sz w:val="32"/>
          <w:szCs w:val="32"/>
          <w:lang w:val="en-US" w:eastAsia="zh-CN"/>
        </w:rPr>
        <w:t>115.98</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bCs/>
          <w:kern w:val="0"/>
          <w:sz w:val="32"/>
          <w:szCs w:val="32"/>
        </w:rPr>
        <w:t>（一）其他普通教育支出</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主要用于</w:t>
      </w:r>
      <w:r>
        <w:rPr>
          <w:rFonts w:hint="eastAsia" w:ascii="仿宋_GB2312" w:hAnsi="仿宋" w:eastAsia="仿宋_GB2312" w:cs="仿宋"/>
          <w:bCs/>
          <w:color w:val="auto"/>
          <w:sz w:val="32"/>
          <w:szCs w:val="32"/>
          <w:highlight w:val="none"/>
        </w:rPr>
        <w:t>广西教学名师、自治区优秀教师和自治区优秀教育工作者</w:t>
      </w: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lang w:val="en-US" w:eastAsia="zh-CN"/>
        </w:rPr>
        <w:t>预决算差异原因为</w:t>
      </w:r>
      <w:r>
        <w:rPr>
          <w:rFonts w:hint="eastAsia" w:ascii="仿宋_GB2312" w:hAnsi="仿宋" w:eastAsia="仿宋_GB2312" w:cs="仿宋"/>
          <w:bCs/>
          <w:color w:val="auto"/>
          <w:sz w:val="32"/>
          <w:szCs w:val="32"/>
          <w:highlight w:val="none"/>
        </w:rPr>
        <w:t>年中追加</w:t>
      </w: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rPr>
        <w:t>2022年广西教学名师、自治区优秀教师和自治区优秀教育工作者奖金</w:t>
      </w: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lang w:val="en-US" w:eastAsia="zh-CN"/>
        </w:rPr>
        <w:t>项目</w:t>
      </w:r>
      <w:r>
        <w:rPr>
          <w:rFonts w:hint="eastAsia" w:ascii="仿宋_GB2312" w:hAnsi="仿宋" w:eastAsia="仿宋_GB2312" w:cs="仿宋"/>
          <w:bCs/>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中等职业</w:t>
      </w:r>
      <w:r>
        <w:rPr>
          <w:rFonts w:hint="eastAsia" w:ascii="仿宋_GB2312" w:eastAsia="仿宋_GB2312" w:cs="仿宋_GB2312"/>
          <w:kern w:val="0"/>
          <w:sz w:val="32"/>
          <w:szCs w:val="32"/>
        </w:rPr>
        <w:t>教育</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7.80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highlight w:val="none"/>
        </w:rPr>
        <w:t>主要用于</w:t>
      </w:r>
      <w:r>
        <w:rPr>
          <w:rFonts w:hint="eastAsia" w:ascii="仿宋_GB2312" w:hAnsi="仿宋" w:eastAsia="仿宋_GB2312" w:cs="仿宋"/>
          <w:bCs/>
          <w:color w:val="auto"/>
          <w:sz w:val="32"/>
          <w:szCs w:val="32"/>
          <w:highlight w:val="none"/>
        </w:rPr>
        <w:t>中等职业教育国家奖学金</w:t>
      </w:r>
      <w:r>
        <w:rPr>
          <w:rFonts w:hint="eastAsia" w:ascii="仿宋_GB2312" w:hAnsi="Times New Roman" w:eastAsia="仿宋_GB2312" w:cs="仿宋_GB2312"/>
          <w:kern w:val="0"/>
          <w:sz w:val="32"/>
          <w:szCs w:val="32"/>
          <w:highlight w:val="none"/>
          <w:lang w:val="en-US" w:eastAsia="zh-CN" w:bidi="ar-SA"/>
        </w:rPr>
        <w:t>支出</w:t>
      </w:r>
      <w:r>
        <w:rPr>
          <w:rFonts w:hint="eastAsia" w:ascii="仿宋_GB2312" w:eastAsia="仿宋_GB2312" w:cs="仿宋_GB2312"/>
          <w:kern w:val="0"/>
          <w:sz w:val="32"/>
          <w:szCs w:val="32"/>
          <w:highlight w:val="none"/>
          <w:lang w:val="en-US" w:eastAsia="zh-CN" w:bidi="ar-SA"/>
        </w:rPr>
        <w:t>。</w:t>
      </w:r>
      <w:r>
        <w:rPr>
          <w:rFonts w:hint="eastAsia" w:ascii="仿宋_GB2312" w:hAnsi="黑体" w:eastAsia="仿宋_GB2312" w:cs="仿宋_GB2312"/>
          <w:kern w:val="0"/>
          <w:sz w:val="32"/>
          <w:szCs w:val="32"/>
          <w:highlight w:val="none"/>
        </w:rPr>
        <w:t>预决算差异</w:t>
      </w:r>
      <w:r>
        <w:rPr>
          <w:rFonts w:hint="eastAsia" w:ascii="仿宋_GB2312" w:hAnsi="黑体" w:eastAsia="仿宋_GB2312" w:cs="仿宋_GB2312"/>
          <w:kern w:val="0"/>
          <w:sz w:val="32"/>
          <w:szCs w:val="32"/>
          <w:highlight w:val="none"/>
          <w:lang w:val="en-US" w:eastAsia="zh-CN"/>
        </w:rPr>
        <w:t>主要原因是</w:t>
      </w:r>
      <w:r>
        <w:rPr>
          <w:rFonts w:hint="eastAsia" w:ascii="仿宋_GB2312" w:hAnsi="仿宋" w:eastAsia="仿宋_GB2312" w:cs="仿宋"/>
          <w:bCs/>
          <w:color w:val="auto"/>
          <w:sz w:val="32"/>
          <w:szCs w:val="32"/>
          <w:highlight w:val="none"/>
        </w:rPr>
        <w:t>中追加</w:t>
      </w: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rPr>
        <w:t>中等职业教育国家奖学金</w:t>
      </w:r>
      <w:r>
        <w:rPr>
          <w:rFonts w:hint="eastAsia" w:ascii="仿宋_GB2312" w:hAnsi="仿宋" w:eastAsia="仿宋_GB2312" w:cs="仿宋"/>
          <w:bCs/>
          <w:color w:val="auto"/>
          <w:sz w:val="32"/>
          <w:szCs w:val="32"/>
          <w:highlight w:val="none"/>
          <w:lang w:eastAsia="zh-CN"/>
        </w:rPr>
        <w:t>”</w:t>
      </w:r>
      <w:r>
        <w:rPr>
          <w:rFonts w:hint="eastAsia" w:ascii="仿宋_GB2312" w:hAnsi="仿宋" w:eastAsia="仿宋_GB2312" w:cs="仿宋"/>
          <w:bCs/>
          <w:color w:val="auto"/>
          <w:sz w:val="32"/>
          <w:szCs w:val="32"/>
          <w:highlight w:val="none"/>
          <w:lang w:val="en-US" w:eastAsia="zh-CN"/>
        </w:rPr>
        <w:t>项目</w:t>
      </w:r>
      <w:r>
        <w:rPr>
          <w:rFonts w:hint="eastAsia" w:ascii="仿宋_GB2312" w:hAnsi="仿宋" w:eastAsia="仿宋_GB2312" w:cs="仿宋"/>
          <w:bCs/>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default" w:ascii="仿宋_GB2312" w:eastAsia="仿宋_GB2312" w:cs="仿宋_GB2312"/>
          <w:kern w:val="0"/>
          <w:sz w:val="32"/>
          <w:szCs w:val="32"/>
          <w:highlight w:val="yellow"/>
          <w:lang w:val="en-US"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技校教育</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初预算为9</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741.75万元，支出决算为10</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886.18万元，完成年初预算的</w:t>
      </w:r>
      <w:r>
        <w:rPr>
          <w:rFonts w:hint="eastAsia" w:ascii="仿宋_GB2312" w:hAnsi="黑体" w:eastAsia="仿宋_GB2312" w:cs="仿宋_GB2312"/>
          <w:kern w:val="0"/>
          <w:sz w:val="32"/>
          <w:szCs w:val="32"/>
          <w:lang w:val="en-US" w:eastAsia="zh-CN"/>
        </w:rPr>
        <w:t>111.75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highlight w:val="none"/>
        </w:rPr>
        <w:t>主要用于</w:t>
      </w:r>
      <w:r>
        <w:rPr>
          <w:rFonts w:hint="eastAsia" w:ascii="仿宋_GB2312" w:hAnsi="Times New Roman" w:eastAsia="仿宋_GB2312" w:cs="仿宋_GB2312"/>
          <w:kern w:val="0"/>
          <w:sz w:val="32"/>
          <w:szCs w:val="32"/>
          <w:highlight w:val="none"/>
          <w:lang w:val="en-US" w:eastAsia="zh-CN" w:bidi="ar-SA"/>
        </w:rPr>
        <w:t>学院教育事务支出</w:t>
      </w:r>
      <w:r>
        <w:rPr>
          <w:rFonts w:hint="eastAsia" w:ascii="仿宋_GB2312" w:eastAsia="仿宋_GB2312" w:cs="仿宋_GB2312"/>
          <w:kern w:val="0"/>
          <w:sz w:val="32"/>
          <w:szCs w:val="32"/>
          <w:highlight w:val="none"/>
          <w:lang w:val="en-US" w:eastAsia="zh-CN" w:bidi="ar-SA"/>
        </w:rPr>
        <w:t>。</w:t>
      </w:r>
      <w:r>
        <w:rPr>
          <w:rFonts w:hint="eastAsia" w:ascii="仿宋_GB2312" w:hAnsi="黑体" w:eastAsia="仿宋_GB2312" w:cs="仿宋_GB2312"/>
          <w:kern w:val="0"/>
          <w:sz w:val="32"/>
          <w:szCs w:val="32"/>
          <w:highlight w:val="none"/>
        </w:rPr>
        <w:t>预决算差异</w:t>
      </w:r>
      <w:r>
        <w:rPr>
          <w:rFonts w:hint="eastAsia" w:ascii="仿宋_GB2312" w:hAnsi="黑体" w:eastAsia="仿宋_GB2312" w:cs="仿宋_GB2312"/>
          <w:kern w:val="0"/>
          <w:sz w:val="32"/>
          <w:szCs w:val="32"/>
          <w:highlight w:val="none"/>
          <w:lang w:val="en-US" w:eastAsia="zh-CN"/>
        </w:rPr>
        <w:t>主要原因是年中追加“现代职业教育质量提升计划经费”、“广西职业教育自治区级教学成果等次奖励经费”等项目。</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机关事业单位基本养老保险缴费支出</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初预算为179.61万元，支出决算为321.85万元，完成年初预算的</w:t>
      </w:r>
      <w:r>
        <w:rPr>
          <w:rFonts w:hint="eastAsia" w:ascii="仿宋_GB2312" w:hAnsi="黑体" w:eastAsia="仿宋_GB2312" w:cs="仿宋_GB2312"/>
          <w:kern w:val="0"/>
          <w:sz w:val="32"/>
          <w:szCs w:val="32"/>
          <w:lang w:val="en-US" w:eastAsia="zh-CN"/>
        </w:rPr>
        <w:t>179.19</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职工基本养老保险缴费。</w:t>
      </w:r>
      <w:r>
        <w:rPr>
          <w:rFonts w:hint="eastAsia" w:ascii="仿宋_GB2312" w:hAnsi="仿宋" w:eastAsia="仿宋_GB2312" w:cs="仿宋"/>
          <w:bCs/>
          <w:color w:val="auto"/>
          <w:sz w:val="32"/>
          <w:szCs w:val="32"/>
          <w:highlight w:val="none"/>
        </w:rPr>
        <w:t>预决算差异的主要原因是年中追加自治区本级机关事业单位养老保险改革实施准备期清算结算资金。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高技能人才培养补助</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万元，支出决算为319.51万元</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rPr>
        <w:t>主要用于</w:t>
      </w:r>
      <w:r>
        <w:rPr>
          <w:rFonts w:hint="eastAsia" w:ascii="仿宋_GB2312" w:hAnsi="仿宋" w:eastAsia="仿宋_GB2312" w:cs="仿宋"/>
          <w:bCs/>
          <w:color w:val="auto"/>
          <w:sz w:val="32"/>
          <w:szCs w:val="32"/>
          <w:highlight w:val="none"/>
        </w:rPr>
        <w:t>高技能人才培养补助</w:t>
      </w:r>
      <w:r>
        <w:rPr>
          <w:rFonts w:hint="eastAsia" w:ascii="仿宋_GB2312" w:eastAsia="仿宋_GB2312" w:cs="仿宋_GB2312"/>
          <w:kern w:val="0"/>
          <w:sz w:val="32"/>
          <w:szCs w:val="32"/>
          <w:lang w:eastAsia="zh-CN"/>
        </w:rPr>
        <w:t>。</w:t>
      </w:r>
      <w:r>
        <w:rPr>
          <w:rFonts w:hint="eastAsia" w:ascii="仿宋_GB2312" w:hAnsi="仿宋" w:eastAsia="仿宋_GB2312" w:cs="仿宋"/>
          <w:bCs/>
          <w:color w:val="auto"/>
          <w:sz w:val="32"/>
          <w:szCs w:val="32"/>
          <w:highlight w:val="none"/>
        </w:rPr>
        <w:t>预决算差异的主要原因是年中追加高技能人才培养补助资金。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 w:eastAsia="仿宋_GB2312" w:cs="仿宋"/>
          <w:bCs/>
          <w:color w:val="auto"/>
          <w:sz w:val="32"/>
          <w:szCs w:val="32"/>
          <w:highlight w:val="none"/>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其他社会保障和就业支出</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万元，支出决算为6.32万元</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val="en-US" w:eastAsia="zh-CN"/>
        </w:rPr>
        <w:t>一次性</w:t>
      </w:r>
      <w:r>
        <w:rPr>
          <w:rFonts w:hint="eastAsia" w:ascii="仿宋_GB2312" w:hAnsi="仿宋" w:eastAsia="仿宋_GB2312" w:cs="仿宋"/>
          <w:bCs/>
          <w:color w:val="auto"/>
          <w:sz w:val="32"/>
          <w:szCs w:val="32"/>
          <w:highlight w:val="none"/>
        </w:rPr>
        <w:t>抚恤</w:t>
      </w:r>
      <w:r>
        <w:rPr>
          <w:rFonts w:hint="eastAsia" w:ascii="仿宋_GB2312" w:hAnsi="仿宋" w:eastAsia="仿宋_GB2312" w:cs="仿宋"/>
          <w:bCs/>
          <w:color w:val="auto"/>
          <w:sz w:val="32"/>
          <w:szCs w:val="32"/>
          <w:highlight w:val="none"/>
          <w:lang w:val="en-US" w:eastAsia="zh-CN"/>
        </w:rPr>
        <w:t>金。</w:t>
      </w:r>
      <w:r>
        <w:rPr>
          <w:rFonts w:hint="eastAsia" w:ascii="仿宋_GB2312" w:hAnsi="仿宋" w:eastAsia="仿宋_GB2312" w:cs="仿宋"/>
          <w:bCs/>
          <w:color w:val="auto"/>
          <w:sz w:val="32"/>
          <w:szCs w:val="32"/>
          <w:highlight w:val="none"/>
        </w:rPr>
        <w:t>预决算差异的主要原因是年中追加一次性抚恤金。</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 w:eastAsia="仿宋_GB2312" w:cs="仿宋"/>
          <w:bCs/>
          <w:color w:val="auto"/>
          <w:sz w:val="32"/>
          <w:szCs w:val="32"/>
          <w:highlight w:val="none"/>
          <w:lang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事业单位医疗支出</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初预算为83.07万元，支出决算为82.60万元，完成年初预算的</w:t>
      </w:r>
      <w:r>
        <w:rPr>
          <w:rFonts w:hint="eastAsia" w:ascii="仿宋_GB2312" w:hAnsi="黑体" w:eastAsia="仿宋_GB2312" w:cs="仿宋_GB2312"/>
          <w:kern w:val="0"/>
          <w:sz w:val="32"/>
          <w:szCs w:val="32"/>
          <w:lang w:val="en-US" w:eastAsia="zh-CN"/>
        </w:rPr>
        <w:t>99.43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_GB2312" w:hAnsi="仿宋" w:eastAsia="仿宋_GB2312" w:cs="仿宋"/>
          <w:bCs/>
          <w:color w:val="auto"/>
          <w:sz w:val="32"/>
          <w:szCs w:val="32"/>
          <w:highlight w:val="none"/>
        </w:rPr>
        <w:t>按国家规定的在职人员医疗保险缴费及离休人员医疗费支出</w:t>
      </w:r>
      <w:r>
        <w:rPr>
          <w:rFonts w:hint="eastAsia" w:ascii="仿宋_GB2312" w:hAnsi="仿宋" w:eastAsia="仿宋_GB2312" w:cs="仿宋"/>
          <w:bCs/>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八</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住房公积金支出</w:t>
      </w:r>
      <w:r>
        <w:rPr>
          <w:rFonts w:hint="eastAsia" w:ascii="仿宋_GB2312" w:eastAsia="仿宋_GB2312"/>
          <w:bCs/>
          <w:kern w:val="0"/>
          <w:sz w:val="32"/>
          <w:szCs w:val="32"/>
          <w:lang w:eastAsia="zh-CN"/>
        </w:rPr>
        <w:t>（</w:t>
      </w:r>
      <w:r>
        <w:rPr>
          <w:rFonts w:hint="eastAsia" w:ascii="仿宋_GB2312" w:eastAsia="仿宋_GB2312"/>
          <w:bCs/>
          <w:kern w:val="0"/>
          <w:sz w:val="32"/>
          <w:szCs w:val="32"/>
          <w:lang w:val="en-US" w:eastAsia="zh-CN"/>
        </w:rPr>
        <w:t>项</w:t>
      </w:r>
      <w:r>
        <w:rPr>
          <w:rFonts w:hint="eastAsia" w:ascii="仿宋_GB2312" w:eastAsia="仿宋_GB2312"/>
          <w:bCs/>
          <w:kern w:val="0"/>
          <w:sz w:val="32"/>
          <w:szCs w:val="32"/>
          <w:lang w:eastAsia="zh-CN"/>
        </w:rPr>
        <w:t>）</w:t>
      </w:r>
      <w:r>
        <w:rPr>
          <w:rFonts w:hint="eastAsia" w:ascii="仿宋_GB2312" w:eastAsia="仿宋_GB2312" w:cs="仿宋_GB2312"/>
          <w:kern w:val="0"/>
          <w:sz w:val="32"/>
          <w:szCs w:val="32"/>
          <w:lang w:val="en-US" w:eastAsia="zh-CN"/>
        </w:rPr>
        <w:t>年</w:t>
      </w:r>
      <w:r>
        <w:rPr>
          <w:rFonts w:hint="eastAsia" w:ascii="仿宋_GB2312" w:hAnsi="黑体" w:eastAsia="仿宋_GB2312" w:cs="仿宋_GB2312"/>
          <w:kern w:val="0"/>
          <w:sz w:val="32"/>
          <w:szCs w:val="32"/>
        </w:rPr>
        <w:t>初预算为134.71万元，支出决算为133.69万元，完成年初预算的</w:t>
      </w:r>
      <w:r>
        <w:rPr>
          <w:rFonts w:hint="eastAsia" w:ascii="仿宋_GB2312" w:hAnsi="黑体" w:eastAsia="仿宋_GB2312" w:cs="仿宋_GB2312"/>
          <w:kern w:val="0"/>
          <w:sz w:val="32"/>
          <w:szCs w:val="32"/>
          <w:lang w:val="en-US" w:eastAsia="zh-CN"/>
        </w:rPr>
        <w:t>99.24</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主要用于</w:t>
      </w:r>
      <w:r>
        <w:rPr>
          <w:rFonts w:hint="eastAsia" w:ascii="仿宋" w:hAnsi="仿宋" w:eastAsia="仿宋" w:cs="仿宋_GB2312"/>
          <w:kern w:val="0"/>
          <w:sz w:val="32"/>
          <w:szCs w:val="32"/>
        </w:rPr>
        <w:t>按照国家政策规定</w:t>
      </w:r>
      <w:r>
        <w:rPr>
          <w:rFonts w:hint="eastAsia" w:ascii="仿宋" w:hAnsi="仿宋" w:eastAsia="仿宋" w:cs="仿宋_GB2312"/>
          <w:kern w:val="0"/>
          <w:sz w:val="32"/>
          <w:szCs w:val="32"/>
          <w:lang w:val="en-US" w:eastAsia="zh-CN"/>
        </w:rPr>
        <w:t>为</w:t>
      </w:r>
      <w:r>
        <w:rPr>
          <w:rFonts w:hint="eastAsia" w:ascii="仿宋" w:hAnsi="仿宋" w:eastAsia="仿宋" w:cs="仿宋_GB2312"/>
          <w:kern w:val="0"/>
          <w:sz w:val="32"/>
          <w:szCs w:val="32"/>
        </w:rPr>
        <w:t>职工</w:t>
      </w:r>
      <w:r>
        <w:rPr>
          <w:rFonts w:hint="eastAsia" w:ascii="仿宋" w:hAnsi="仿宋" w:eastAsia="仿宋" w:cs="仿宋_GB2312"/>
          <w:kern w:val="0"/>
          <w:sz w:val="32"/>
          <w:szCs w:val="32"/>
          <w:lang w:val="en-US" w:eastAsia="zh-CN"/>
        </w:rPr>
        <w:t>缴纳</w:t>
      </w:r>
      <w:r>
        <w:rPr>
          <w:rFonts w:hint="eastAsia" w:ascii="仿宋" w:hAnsi="仿宋" w:eastAsia="仿宋" w:cs="仿宋_GB2312"/>
          <w:kern w:val="0"/>
          <w:sz w:val="32"/>
          <w:szCs w:val="32"/>
        </w:rPr>
        <w:t>住房公积金</w:t>
      </w:r>
      <w:r>
        <w:rPr>
          <w:rFonts w:hint="eastAsia" w:ascii="仿宋" w:hAnsi="仿宋" w:eastAsia="仿宋" w:cs="仿宋_GB2312"/>
          <w:kern w:val="0"/>
          <w:sz w:val="32"/>
          <w:szCs w:val="32"/>
          <w:lang w:val="en-US" w:eastAsia="zh-CN"/>
        </w:rPr>
        <w:t>等</w:t>
      </w:r>
      <w:r>
        <w:rPr>
          <w:rFonts w:hint="eastAsia" w:ascii="仿宋" w:hAnsi="仿宋" w:eastAsia="仿宋" w:cs="仿宋_GB2312"/>
          <w:spacing w:val="-3"/>
          <w:kern w:val="0"/>
          <w:sz w:val="32"/>
          <w:szCs w:val="32"/>
        </w:rPr>
        <w:t>支出。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eastAsia="zh-CN"/>
        </w:rPr>
        <w:t>3</w:t>
      </w:r>
      <w:r>
        <w:rPr>
          <w:rFonts w:hint="eastAsia" w:ascii="仿宋_GB2312" w:eastAsia="仿宋_GB2312" w:cs="仿宋_GB2312"/>
          <w:kern w:val="0"/>
          <w:sz w:val="32"/>
          <w:szCs w:val="32"/>
          <w:lang w:val="en-US" w:eastAsia="zh-CN"/>
        </w:rPr>
        <w:t>,445.89</w:t>
      </w:r>
      <w:r>
        <w:rPr>
          <w:rFonts w:hint="eastAsia" w:ascii="仿宋_GB2312" w:eastAsia="仿宋_GB2312" w:cs="仿宋_GB2312"/>
          <w:kern w:val="0"/>
          <w:sz w:val="32"/>
          <w:szCs w:val="32"/>
        </w:rPr>
        <w:t>万元，支出具体情况如下：</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bCs/>
          <w:kern w:val="0"/>
          <w:sz w:val="32"/>
          <w:szCs w:val="32"/>
        </w:rPr>
      </w:pPr>
      <w:r>
        <w:rPr>
          <w:rFonts w:hint="eastAsia" w:ascii="仿宋_GB2312" w:eastAsia="仿宋_GB2312"/>
          <w:bCs/>
          <w:kern w:val="0"/>
          <w:sz w:val="32"/>
          <w:szCs w:val="32"/>
        </w:rPr>
        <w:t>（一）工资福利支出1</w:t>
      </w:r>
      <w:r>
        <w:rPr>
          <w:rFonts w:hint="eastAsia" w:ascii="仿宋_GB2312" w:eastAsia="仿宋_GB2312"/>
          <w:bCs/>
          <w:kern w:val="0"/>
          <w:sz w:val="32"/>
          <w:szCs w:val="32"/>
          <w:lang w:val="en-US" w:eastAsia="zh-CN"/>
        </w:rPr>
        <w:t>,</w:t>
      </w:r>
      <w:r>
        <w:rPr>
          <w:rFonts w:hint="eastAsia" w:ascii="仿宋_GB2312" w:eastAsia="仿宋_GB2312"/>
          <w:bCs/>
          <w:kern w:val="0"/>
          <w:sz w:val="32"/>
          <w:szCs w:val="32"/>
        </w:rPr>
        <w:t>884.60万元，完成年初预算的</w:t>
      </w:r>
      <w:r>
        <w:rPr>
          <w:rFonts w:hint="eastAsia" w:ascii="仿宋_GB2312" w:eastAsia="仿宋_GB2312"/>
          <w:bCs/>
          <w:kern w:val="0"/>
          <w:sz w:val="32"/>
          <w:szCs w:val="32"/>
          <w:lang w:val="en-US" w:eastAsia="zh-CN"/>
        </w:rPr>
        <w:t>99.53</w:t>
      </w:r>
      <w:r>
        <w:rPr>
          <w:rFonts w:hint="eastAsia" w:ascii="仿宋_GB2312" w:eastAsia="仿宋_GB2312"/>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bCs/>
          <w:kern w:val="0"/>
          <w:sz w:val="32"/>
          <w:szCs w:val="32"/>
        </w:rPr>
      </w:pPr>
      <w:r>
        <w:rPr>
          <w:rFonts w:hint="eastAsia" w:ascii="仿宋_GB2312" w:eastAsia="仿宋_GB2312"/>
          <w:bCs/>
          <w:kern w:val="0"/>
          <w:sz w:val="32"/>
          <w:szCs w:val="32"/>
        </w:rPr>
        <w:t>（二）商品和服务支出1</w:t>
      </w:r>
      <w:r>
        <w:rPr>
          <w:rFonts w:hint="eastAsia" w:ascii="仿宋_GB2312" w:eastAsia="仿宋_GB2312"/>
          <w:bCs/>
          <w:kern w:val="0"/>
          <w:sz w:val="32"/>
          <w:szCs w:val="32"/>
          <w:lang w:val="en-US" w:eastAsia="zh-CN"/>
        </w:rPr>
        <w:t>,</w:t>
      </w:r>
      <w:r>
        <w:rPr>
          <w:rFonts w:hint="eastAsia" w:ascii="仿宋_GB2312" w:eastAsia="仿宋_GB2312"/>
          <w:bCs/>
          <w:kern w:val="0"/>
          <w:sz w:val="32"/>
          <w:szCs w:val="32"/>
        </w:rPr>
        <w:t>279.66万元，完成年初预算的</w:t>
      </w:r>
      <w:r>
        <w:rPr>
          <w:rFonts w:hint="eastAsia" w:ascii="仿宋_GB2312" w:eastAsia="仿宋_GB2312"/>
          <w:bCs/>
          <w:kern w:val="0"/>
          <w:sz w:val="32"/>
          <w:szCs w:val="32"/>
          <w:lang w:val="en-US" w:eastAsia="zh-CN"/>
        </w:rPr>
        <w:t>99.18</w:t>
      </w:r>
      <w:r>
        <w:rPr>
          <w:rFonts w:hint="eastAsia" w:ascii="仿宋_GB2312" w:eastAsia="仿宋_GB2312"/>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bCs/>
          <w:kern w:val="0"/>
          <w:sz w:val="32"/>
          <w:szCs w:val="32"/>
        </w:rPr>
      </w:pPr>
      <w:r>
        <w:rPr>
          <w:rFonts w:hint="eastAsia" w:ascii="仿宋_GB2312" w:eastAsia="仿宋_GB2312"/>
          <w:bCs/>
          <w:kern w:val="0"/>
          <w:sz w:val="32"/>
          <w:szCs w:val="32"/>
        </w:rPr>
        <w:t>（</w:t>
      </w:r>
      <w:r>
        <w:rPr>
          <w:rFonts w:hint="eastAsia" w:ascii="仿宋_GB2312" w:eastAsia="仿宋_GB2312"/>
          <w:bCs/>
          <w:kern w:val="0"/>
          <w:sz w:val="32"/>
          <w:szCs w:val="32"/>
          <w:lang w:val="en-US" w:eastAsia="zh-CN"/>
        </w:rPr>
        <w:t>三</w:t>
      </w:r>
      <w:r>
        <w:rPr>
          <w:rFonts w:hint="eastAsia" w:ascii="仿宋_GB2312" w:eastAsia="仿宋_GB2312"/>
          <w:bCs/>
          <w:kern w:val="0"/>
          <w:sz w:val="32"/>
          <w:szCs w:val="32"/>
        </w:rPr>
        <w:t>）对个人和家庭的补助281.63万元，完成年初预算的</w:t>
      </w:r>
      <w:r>
        <w:rPr>
          <w:rFonts w:hint="eastAsia" w:ascii="仿宋_GB2312" w:eastAsia="仿宋_GB2312"/>
          <w:bCs/>
          <w:kern w:val="0"/>
          <w:sz w:val="32"/>
          <w:szCs w:val="32"/>
          <w:lang w:val="en-US" w:eastAsia="zh-CN"/>
        </w:rPr>
        <w:t>97.62</w:t>
      </w:r>
      <w:r>
        <w:rPr>
          <w:rFonts w:hint="eastAsia" w:ascii="仿宋_GB2312" w:eastAsia="仿宋_GB2312"/>
          <w:bCs/>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本单位</w:t>
      </w:r>
      <w:r>
        <w:rPr>
          <w:rFonts w:hint="eastAsia" w:ascii="仿宋" w:hAnsi="仿宋" w:eastAsia="仿宋" w:cs="仿宋"/>
          <w:kern w:val="0"/>
          <w:sz w:val="32"/>
          <w:szCs w:val="32"/>
        </w:rPr>
        <w:t>2022年度政府性基金支出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万元，较2020年度决算数增加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%。其中：基本支出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万元，项目支出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本单位</w:t>
      </w:r>
      <w:r>
        <w:rPr>
          <w:rFonts w:hint="eastAsia" w:ascii="仿宋" w:hAnsi="仿宋" w:eastAsia="仿宋" w:cs="仿宋"/>
          <w:kern w:val="0"/>
          <w:sz w:val="32"/>
          <w:szCs w:val="32"/>
        </w:rPr>
        <w:t>2022年度政府性基金支出年初预算为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万元，支出决算为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万元，完成年初预算的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五、2022年度国有资本经营预算支出决算情况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本单位</w:t>
      </w:r>
      <w:r>
        <w:rPr>
          <w:rFonts w:hint="eastAsia" w:ascii="仿宋" w:hAnsi="仿宋" w:eastAsia="仿宋" w:cs="仿宋"/>
          <w:kern w:val="0"/>
          <w:sz w:val="32"/>
          <w:szCs w:val="32"/>
        </w:rPr>
        <w:t>2022年度国有资本经营预算支出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万元。其中：基本支出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万元，项目支出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本单位</w:t>
      </w:r>
      <w:r>
        <w:rPr>
          <w:rFonts w:hint="eastAsia" w:ascii="仿宋" w:hAnsi="仿宋" w:eastAsia="仿宋" w:cs="仿宋"/>
          <w:kern w:val="0"/>
          <w:sz w:val="32"/>
          <w:szCs w:val="32"/>
        </w:rPr>
        <w:t>2022年度国有资本经营预算支出年初预算为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万元，支出决算为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万元，完成年初预算的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lang w:val="en-US" w:eastAsia="zh-CN"/>
        </w:rPr>
        <w:t>六</w:t>
      </w:r>
      <w:r>
        <w:rPr>
          <w:rFonts w:hint="eastAsia" w:ascii="黑体" w:hAnsi="黑体" w:eastAsia="黑体" w:cs="仿宋_GB2312"/>
          <w:kern w:val="0"/>
          <w:sz w:val="32"/>
          <w:szCs w:val="32"/>
        </w:rPr>
        <w:t>、</w:t>
      </w:r>
      <w:r>
        <w:rPr>
          <w:rFonts w:hint="eastAsia" w:ascii="黑体" w:hAnsi="黑体" w:eastAsia="黑体" w:cs="仿宋_GB2312"/>
          <w:kern w:val="0"/>
          <w:sz w:val="32"/>
          <w:szCs w:val="32"/>
          <w:lang w:val="en-US" w:eastAsia="zh-CN"/>
        </w:rPr>
        <w:t>一般公共预算</w:t>
      </w:r>
      <w:r>
        <w:rPr>
          <w:rFonts w:hint="eastAsia" w:ascii="黑体" w:hAnsi="黑体" w:eastAsia="黑体" w:cs="仿宋_GB2312"/>
          <w:kern w:val="0"/>
          <w:sz w:val="32"/>
          <w:szCs w:val="32"/>
        </w:rPr>
        <w:t>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2022年度财政拨款安排的“三公”经费支出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val="en-US" w:eastAsia="zh-CN"/>
        </w:rPr>
        <w:t>加0</w:t>
      </w:r>
      <w:r>
        <w:rPr>
          <w:rFonts w:hint="eastAsia" w:ascii="仿宋_GB2312" w:eastAsia="仿宋_GB2312" w:cs="仿宋_GB2312"/>
          <w:kern w:val="0"/>
          <w:sz w:val="32"/>
          <w:szCs w:val="32"/>
        </w:rPr>
        <w:t>万元。其中：因公出国（境）费支出决算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lang w:val="en-US" w:eastAsia="zh-CN"/>
        </w:rPr>
        <w:t>七</w:t>
      </w:r>
      <w:r>
        <w:rPr>
          <w:rFonts w:hint="eastAsia" w:ascii="黑体" w:hAnsi="黑体" w:eastAsia="黑体" w:cs="仿宋_GB2312"/>
          <w:kern w:val="0"/>
          <w:sz w:val="32"/>
          <w:szCs w:val="32"/>
        </w:rPr>
        <w:t>、其他重要事项情况说明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（一）机关运行经费支出情况说明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val="en-US" w:eastAsia="zh-CN"/>
        </w:rPr>
        <w:t>单位为事业单位，</w:t>
      </w:r>
      <w:r>
        <w:rPr>
          <w:rFonts w:hint="eastAsia" w:ascii="仿宋_GB2312" w:eastAsia="仿宋_GB2312" w:cs="仿宋_GB2312"/>
          <w:kern w:val="0"/>
          <w:sz w:val="32"/>
          <w:szCs w:val="32"/>
        </w:rPr>
        <w:t>2022年度</w:t>
      </w:r>
      <w:r>
        <w:rPr>
          <w:rFonts w:hint="eastAsia" w:ascii="仿宋_GB2312" w:eastAsia="仿宋_GB2312" w:cs="仿宋_GB2312"/>
          <w:kern w:val="0"/>
          <w:sz w:val="32"/>
          <w:szCs w:val="32"/>
          <w:lang w:val="en-US" w:eastAsia="zh-CN"/>
        </w:rPr>
        <w:t>无</w:t>
      </w:r>
      <w:r>
        <w:rPr>
          <w:rFonts w:hint="eastAsia" w:ascii="仿宋_GB2312" w:eastAsia="仿宋_GB2312" w:cs="仿宋_GB2312"/>
          <w:kern w:val="0"/>
          <w:sz w:val="32"/>
          <w:szCs w:val="32"/>
        </w:rPr>
        <w:t>机关运行经费支出。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（二）政府采购支出情况说明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2022年度政府采购支出总额4</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614</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65万元，其中：政府采购货物支出580</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96万元、政府采购工程支出1</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366</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45万元、政府采购服务支出2</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667</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万元。授予中小企业合同金额3</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506</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0</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75.98</w:t>
      </w:r>
      <w:r>
        <w:rPr>
          <w:rFonts w:hint="eastAsia" w:ascii="仿宋_GB2312" w:eastAsia="仿宋_GB2312" w:cs="仿宋_GB2312"/>
          <w:kern w:val="0"/>
          <w:sz w:val="32"/>
          <w:szCs w:val="32"/>
        </w:rPr>
        <w:t>%，其中：授予小微企业合同金额3</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356</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25万元，占授予中小企业合同金额的</w:t>
      </w:r>
      <w:r>
        <w:rPr>
          <w:rFonts w:hint="eastAsia" w:ascii="仿宋_GB2312" w:eastAsia="仿宋_GB2312" w:cs="仿宋_GB2312"/>
          <w:kern w:val="0"/>
          <w:sz w:val="32"/>
          <w:szCs w:val="32"/>
          <w:lang w:val="en-US" w:eastAsia="zh-CN"/>
        </w:rPr>
        <w:t>95.73</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货物采购授予中小企业合同金额占货物支出金额</w:t>
      </w:r>
      <w:r>
        <w:rPr>
          <w:rFonts w:hint="eastAsia" w:ascii="仿宋_GB2312" w:eastAsia="仿宋_GB2312" w:cs="仿宋_GB2312"/>
          <w:kern w:val="0"/>
          <w:sz w:val="32"/>
          <w:szCs w:val="32"/>
          <w:highlight w:val="none"/>
          <w:lang w:val="en-US" w:eastAsia="zh-CN"/>
        </w:rPr>
        <w:t>79.59</w:t>
      </w:r>
      <w:r>
        <w:rPr>
          <w:rFonts w:hint="eastAsia" w:ascii="仿宋_GB2312" w:eastAsia="仿宋_GB2312" w:cs="仿宋_GB2312"/>
          <w:kern w:val="0"/>
          <w:sz w:val="32"/>
          <w:szCs w:val="32"/>
          <w:highlight w:val="none"/>
        </w:rPr>
        <w:t>%；工程采购授予中小企业合同金额占工程支出金额的</w:t>
      </w:r>
      <w:r>
        <w:rPr>
          <w:rFonts w:hint="eastAsia" w:ascii="仿宋_GB2312" w:eastAsia="仿宋_GB2312" w:cs="仿宋_GB2312"/>
          <w:kern w:val="0"/>
          <w:sz w:val="32"/>
          <w:szCs w:val="32"/>
          <w:highlight w:val="none"/>
          <w:lang w:val="en-US" w:eastAsia="zh-CN"/>
        </w:rPr>
        <w:t>100</w:t>
      </w:r>
      <w:r>
        <w:rPr>
          <w:rFonts w:hint="eastAsia" w:ascii="仿宋_GB2312" w:eastAsia="仿宋_GB2312" w:cs="仿宋_GB2312"/>
          <w:kern w:val="0"/>
          <w:sz w:val="32"/>
          <w:szCs w:val="32"/>
          <w:highlight w:val="none"/>
        </w:rPr>
        <w:t>%；服务采购授予中小企业合同金额占服务支出金额的</w:t>
      </w:r>
      <w:r>
        <w:rPr>
          <w:rFonts w:hint="eastAsia" w:ascii="仿宋_GB2312" w:eastAsia="仿宋_GB2312" w:cs="仿宋_GB2312"/>
          <w:kern w:val="0"/>
          <w:sz w:val="32"/>
          <w:szCs w:val="32"/>
          <w:highlight w:val="none"/>
          <w:lang w:val="en-US" w:eastAsia="zh-CN"/>
        </w:rPr>
        <w:t>62.89</w:t>
      </w:r>
      <w:r>
        <w:rPr>
          <w:rFonts w:hint="eastAsia" w:ascii="仿宋_GB2312" w:eastAsia="仿宋_GB2312" w:cs="仿宋_GB2312"/>
          <w:kern w:val="0"/>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（三）国有资产占用情况说明</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截至2022年12月31日，本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共有车辆</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辆，其中：副部（省）级领导干部用车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辆、机要通信用车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辆、应急保障用车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辆、特种专业技术用车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辆，</w:t>
      </w:r>
      <w:r>
        <w:rPr>
          <w:rFonts w:hint="eastAsia" w:ascii="仿宋_GB2312" w:eastAsia="仿宋_GB2312" w:cs="仿宋_GB2312"/>
          <w:kern w:val="0"/>
          <w:sz w:val="32"/>
          <w:szCs w:val="32"/>
          <w:highlight w:val="none"/>
        </w:rPr>
        <w:t>其他用车主要是</w:t>
      </w:r>
      <w:r>
        <w:rPr>
          <w:rFonts w:hint="eastAsia" w:ascii="仿宋_GB2312" w:eastAsia="仿宋_GB2312" w:cs="仿宋_GB2312"/>
          <w:kern w:val="0"/>
          <w:sz w:val="32"/>
          <w:szCs w:val="32"/>
          <w:highlight w:val="none"/>
          <w:lang w:val="en-US" w:eastAsia="zh-CN"/>
        </w:rPr>
        <w:t>日常公务用车</w:t>
      </w:r>
      <w:r>
        <w:rPr>
          <w:rFonts w:hint="eastAsia" w:ascii="仿宋_GB2312" w:eastAsia="仿宋_GB2312" w:cs="仿宋_GB2312"/>
          <w:kern w:val="0"/>
          <w:sz w:val="32"/>
          <w:szCs w:val="32"/>
        </w:rPr>
        <w:t>；单位价值50万元以上通用设备</w:t>
      </w:r>
      <w:r>
        <w:rPr>
          <w:rFonts w:hint="eastAsia" w:ascii="仿宋_GB2312" w:eastAsia="仿宋_GB2312" w:cs="仿宋_GB2312"/>
          <w:kern w:val="0"/>
          <w:sz w:val="32"/>
          <w:szCs w:val="32"/>
          <w:highlight w:val="none"/>
          <w:lang w:val="en-US" w:eastAsia="zh-CN"/>
        </w:rPr>
        <w:t>12</w:t>
      </w:r>
      <w:r>
        <w:rPr>
          <w:rFonts w:hint="eastAsia" w:ascii="仿宋_GB2312" w:eastAsia="仿宋_GB2312" w:cs="仿宋_GB2312"/>
          <w:kern w:val="0"/>
          <w:sz w:val="32"/>
          <w:szCs w:val="32"/>
        </w:rPr>
        <w:t>台（套）；单位价值100万元以上专用设备</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台（套）。</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楷体_GB2312" w:eastAsia="楷体_GB2312" w:cs="仿宋_GB2312"/>
          <w:kern w:val="0"/>
          <w:sz w:val="32"/>
          <w:szCs w:val="32"/>
        </w:rPr>
      </w:pP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预算绩效管理工作开展情况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绩效管理工作开展情况</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根据财政预算绩效管理要求，本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组织对2022年度38个一般公共预算项目支出开展绩效自评，共涉及资金8,375.03万元，占一般公共预算项目支出总额的100%。2022年度无政府性基金预算项目支出；2022年度无国有资本经营预算项目支出。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组织对“校区智能安全用电工程”等42个项目进行了部门评价，涉及一般公共预算支出8,375.03万元，政府性基金预算支出0万元，国有资本经营预算支出0万元。从评价情况来看，很好地完成了各项预算支出项目绩效目标，达到加强财政资金管理，优化财政支出结构，提高财政资金使用效益目的。</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部门决算中项目绩效自评结果</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1</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项目绩效自评总体情况：经本</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对照年初设定的绩效目标自评，39个项目评为一等，占项目总数比例92.86%；2个项目评为二等，占项目总数比例4.76%；0个项目评为三等，占项目总数比例0%；1个项目评为四等，占项目总数比例2.38%。自评发现的主要问题及原因：一是部分项目成本指标金额未达到；二是部分项目时效指标完成时间</w:t>
      </w:r>
      <w:r>
        <w:rPr>
          <w:rFonts w:hint="eastAsia" w:ascii="仿宋_GB2312" w:eastAsia="仿宋_GB2312" w:cs="仿宋_GB2312"/>
          <w:kern w:val="0"/>
          <w:sz w:val="32"/>
          <w:szCs w:val="32"/>
          <w:lang w:val="en-US" w:eastAsia="zh-CN"/>
        </w:rPr>
        <w:t>滞</w:t>
      </w:r>
      <w:r>
        <w:rPr>
          <w:rFonts w:hint="eastAsia" w:ascii="仿宋_GB2312" w:eastAsia="仿宋_GB2312" w:cs="仿宋_GB2312"/>
          <w:kern w:val="0"/>
          <w:sz w:val="32"/>
          <w:szCs w:val="32"/>
        </w:rPr>
        <w:t>后；三是部分项目完成值高于指标值较多；四是部分项目执行率较低。下一步改进措施：一是根据批复下达文件及时申报调整绩效目标指标值，使指标内容与实际相符；二是</w:t>
      </w:r>
      <w:r>
        <w:rPr>
          <w:rFonts w:hint="eastAsia" w:ascii="仿宋_GB2312" w:eastAsia="仿宋_GB2312" w:cs="仿宋_GB2312"/>
          <w:kern w:val="0"/>
          <w:sz w:val="32"/>
          <w:szCs w:val="32"/>
          <w:lang w:val="en-US" w:eastAsia="zh-CN"/>
        </w:rPr>
        <w:t>对</w:t>
      </w:r>
      <w:r>
        <w:rPr>
          <w:rFonts w:hint="eastAsia" w:ascii="仿宋_GB2312" w:eastAsia="仿宋_GB2312" w:cs="仿宋_GB2312"/>
          <w:kern w:val="0"/>
          <w:sz w:val="32"/>
          <w:szCs w:val="32"/>
        </w:rPr>
        <w:t>政采项目</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提前筹备采购计划备案流程，为招标提供前置条件，以保证项目按时按质完成；三是在绩效目标申报表的制订及审核过程中，结合历年数据进行参考，充分考虑各种因素影响，认真核对上报数据，使指标数值更精准；四是从根本上强化预算管理，加强对预算的编制和执行的管理，提高预算的编制质量和执行的有效性。</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部分重点项目绩效自评情况：根据《中共广西壮族自治区委员会广西壮族自治区人民政府关于全面实施预算绩效管理的实施意见》(桂发〔2018〕26号)、《广西壮族自治区财政厅关于开展2023年项目支出部门绩效评价管理办法的通知》（桂财办〔2020〕84号）以及《广西壮族自治区交通运输厅办公室关于开展2023年项目支出部门绩效评价工作的通知》。我</w:t>
      </w:r>
      <w:r>
        <w:rPr>
          <w:rFonts w:hint="eastAsia" w:ascii="仿宋_GB2312" w:eastAsia="仿宋_GB2312" w:cs="仿宋_GB2312"/>
          <w:kern w:val="0"/>
          <w:sz w:val="32"/>
          <w:szCs w:val="32"/>
          <w:lang w:val="en-US" w:eastAsia="zh-CN"/>
        </w:rPr>
        <w:t>单位</w:t>
      </w:r>
      <w:r>
        <w:rPr>
          <w:rFonts w:hint="eastAsia" w:ascii="仿宋_GB2312" w:eastAsia="仿宋_GB2312" w:cs="仿宋_GB2312"/>
          <w:kern w:val="0"/>
          <w:sz w:val="32"/>
          <w:szCs w:val="32"/>
        </w:rPr>
        <w:t>纳入2023年度</w:t>
      </w:r>
      <w:r>
        <w:rPr>
          <w:rFonts w:hint="eastAsia" w:ascii="仿宋_GB2312" w:eastAsia="仿宋_GB2312" w:cs="仿宋_GB2312"/>
          <w:kern w:val="0"/>
          <w:sz w:val="32"/>
          <w:szCs w:val="32"/>
          <w:lang w:val="en-US" w:eastAsia="zh-CN"/>
        </w:rPr>
        <w:t>重点</w:t>
      </w:r>
      <w:r>
        <w:rPr>
          <w:rFonts w:hint="eastAsia" w:ascii="仿宋_GB2312" w:eastAsia="仿宋_GB2312" w:cs="仿宋_GB2312"/>
          <w:kern w:val="0"/>
          <w:sz w:val="32"/>
          <w:szCs w:val="32"/>
        </w:rPr>
        <w:t>绩效评价项目1个，为“伊岭校区校园智慧管理服务”项目，自评得分为9</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分。项目全年预算数为330万元，执行数为330万元，完成预算的100%。项目绩效目标完成情况：一是前期准备分值为5分，该项目自评得分为5分；二是项目管理分值10分，该项目自评得分为9分；三是资金管理得分23分，根据评分规则实际自评得分23分；四是绩效评价管理2分，该项目自评得分2分；五是项目产出30分，该项目自评得分</w:t>
      </w:r>
      <w:r>
        <w:rPr>
          <w:rFonts w:hint="eastAsia" w:ascii="仿宋_GB2312" w:eastAsia="仿宋_GB2312" w:cs="仿宋_GB2312"/>
          <w:kern w:val="0"/>
          <w:sz w:val="32"/>
          <w:szCs w:val="32"/>
          <w:lang w:val="en-US" w:eastAsia="zh-CN"/>
        </w:rPr>
        <w:t>29</w:t>
      </w:r>
      <w:r>
        <w:rPr>
          <w:rFonts w:hint="eastAsia" w:ascii="仿宋_GB2312" w:eastAsia="仿宋_GB2312" w:cs="仿宋_GB2312"/>
          <w:kern w:val="0"/>
          <w:sz w:val="32"/>
          <w:szCs w:val="32"/>
        </w:rPr>
        <w:t>分；六是项目效果30分，该项目自评得分30分。自评发现的主要问题及原因：与合同履约时间相比，项目整体实施进度滞后。由于项目需要时间进行安装、部署、调试的工作，平台使用效果需要学院在使用过程中发现问题并逐步完善平台各模块功能，项目实施进度滞后，导致项目调试时间不足，平台有待逐步完善，平台使用效果有待进一步跟踪观察，项目实施成效总结尚不全面。</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下一步改进措施：对项目的整体进度计划进行细分，形成具体的、可执行、有时间结点的进度计划，并根据项目的实际执行情况，及时跟踪绩效目标完成率等指标,发现偏差，及时采取有效措施调整。</w:t>
      </w:r>
    </w:p>
    <w:p>
      <w:pPr>
        <w:autoSpaceDE w:val="0"/>
        <w:autoSpaceDN w:val="0"/>
        <w:adjustRightInd w:val="0"/>
        <w:snapToGrid w:val="0"/>
        <w:spacing w:line="560" w:lineRule="exact"/>
        <w:jc w:val="center"/>
        <w:rPr>
          <w:rFonts w:hint="eastAsia" w:ascii="仿宋_GB2312" w:eastAsia="仿宋_GB2312" w:cs="仿宋_GB2312"/>
          <w:b/>
          <w:kern w:val="0"/>
          <w:sz w:val="32"/>
          <w:szCs w:val="32"/>
        </w:rPr>
      </w:pPr>
    </w:p>
    <w:p>
      <w:pPr>
        <w:autoSpaceDE w:val="0"/>
        <w:autoSpaceDN w:val="0"/>
        <w:adjustRightInd w:val="0"/>
        <w:snapToGri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一、财政拨款收入：指自治区财政部门当年拨付的资金。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五、使用非财政拨款结余：指事业单位在当年的“财政拨款收入”“事业收入”“经营收入”“其他收入”不足以安排当年支出的情况下，使用非财政拨款结余、专用结余弥补本年度收支缺口的资金。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八、年末结转和结余：指本年度或以前年度预算安排、因客观条件发生变化无法按原计划实施，需要延迟到以后年度按有关规定继续使用的资金。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hint="eastAsia" w:ascii="黑体" w:hAnsi="黑体" w:eastAsia="黑体" w:cs="仿宋_GB2312"/>
          <w:kern w:val="0"/>
          <w:sz w:val="32"/>
          <w:szCs w:val="32"/>
        </w:rPr>
      </w:pPr>
    </w:p>
    <w:sectPr>
      <w:headerReference r:id="rId3" w:type="default"/>
      <w:footerReference r:id="rId4" w:type="default"/>
      <w:pgSz w:w="11906" w:h="16838"/>
      <w:pgMar w:top="1701" w:right="1474" w:bottom="1247" w:left="158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UnicodeMS">
    <w:altName w:val="方正小标宋简体"/>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ins w:id="0" w:author="财务科" w:date="2023-08-28T08:55:48Z"/>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财务科">
    <w15:presenceInfo w15:providerId="WPS Office" w15:userId="609379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NjdiZDJlYmRiYjc4YzJlZDgxODZkZDY4YmNmOTMifQ=="/>
  </w:docVars>
  <w:rsids>
    <w:rsidRoot w:val="0044603A"/>
    <w:rsid w:val="00000C19"/>
    <w:rsid w:val="000025D7"/>
    <w:rsid w:val="000029C9"/>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4BF"/>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60A4D"/>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D11"/>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576C"/>
    <w:rsid w:val="00207EAA"/>
    <w:rsid w:val="002109FE"/>
    <w:rsid w:val="00215D56"/>
    <w:rsid w:val="002160E7"/>
    <w:rsid w:val="002208D1"/>
    <w:rsid w:val="00220F16"/>
    <w:rsid w:val="00221229"/>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3683"/>
    <w:rsid w:val="0025461A"/>
    <w:rsid w:val="002603EE"/>
    <w:rsid w:val="0026094C"/>
    <w:rsid w:val="00260D24"/>
    <w:rsid w:val="002633F3"/>
    <w:rsid w:val="00266617"/>
    <w:rsid w:val="002675C3"/>
    <w:rsid w:val="00267C5B"/>
    <w:rsid w:val="00267CC9"/>
    <w:rsid w:val="00274E01"/>
    <w:rsid w:val="002752E2"/>
    <w:rsid w:val="002803AA"/>
    <w:rsid w:val="002804E0"/>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51D3"/>
    <w:rsid w:val="00386927"/>
    <w:rsid w:val="00390E35"/>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3DC3"/>
    <w:rsid w:val="003F6785"/>
    <w:rsid w:val="003F6E50"/>
    <w:rsid w:val="00401CB5"/>
    <w:rsid w:val="00403F6E"/>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2149"/>
    <w:rsid w:val="004522B4"/>
    <w:rsid w:val="004522C8"/>
    <w:rsid w:val="00453ED8"/>
    <w:rsid w:val="00454BC7"/>
    <w:rsid w:val="00456362"/>
    <w:rsid w:val="004625E8"/>
    <w:rsid w:val="0046291E"/>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E110C"/>
    <w:rsid w:val="004E1290"/>
    <w:rsid w:val="004E7C99"/>
    <w:rsid w:val="004F1C3E"/>
    <w:rsid w:val="004F3226"/>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1804"/>
    <w:rsid w:val="00540964"/>
    <w:rsid w:val="00543475"/>
    <w:rsid w:val="005457A3"/>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54E8"/>
    <w:rsid w:val="005868CC"/>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2BB0"/>
    <w:rsid w:val="005C76A1"/>
    <w:rsid w:val="005C7829"/>
    <w:rsid w:val="005D0A2C"/>
    <w:rsid w:val="005D5516"/>
    <w:rsid w:val="005D6B9C"/>
    <w:rsid w:val="005D7580"/>
    <w:rsid w:val="005E1010"/>
    <w:rsid w:val="005E26E1"/>
    <w:rsid w:val="005E5A8E"/>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3A30"/>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81F9C"/>
    <w:rsid w:val="00682A95"/>
    <w:rsid w:val="00682B38"/>
    <w:rsid w:val="006851F9"/>
    <w:rsid w:val="00687272"/>
    <w:rsid w:val="00687BA6"/>
    <w:rsid w:val="0069307B"/>
    <w:rsid w:val="00695FEF"/>
    <w:rsid w:val="006972ED"/>
    <w:rsid w:val="006A2761"/>
    <w:rsid w:val="006A3A31"/>
    <w:rsid w:val="006A7174"/>
    <w:rsid w:val="006A7688"/>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700C01"/>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9A6"/>
    <w:rsid w:val="007C5EE5"/>
    <w:rsid w:val="007C623B"/>
    <w:rsid w:val="007C640A"/>
    <w:rsid w:val="007D15F0"/>
    <w:rsid w:val="007D7589"/>
    <w:rsid w:val="007E168C"/>
    <w:rsid w:val="007E2F28"/>
    <w:rsid w:val="007E3268"/>
    <w:rsid w:val="007E3960"/>
    <w:rsid w:val="007E6BB9"/>
    <w:rsid w:val="007E6FB3"/>
    <w:rsid w:val="007F3565"/>
    <w:rsid w:val="007F42C7"/>
    <w:rsid w:val="007F4A6E"/>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141"/>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4C9C"/>
    <w:rsid w:val="00896FB6"/>
    <w:rsid w:val="008A1C93"/>
    <w:rsid w:val="008A500A"/>
    <w:rsid w:val="008B364B"/>
    <w:rsid w:val="008B5042"/>
    <w:rsid w:val="008B5FCB"/>
    <w:rsid w:val="008B61C2"/>
    <w:rsid w:val="008B7339"/>
    <w:rsid w:val="008B7ADF"/>
    <w:rsid w:val="008C3643"/>
    <w:rsid w:val="008C4AE5"/>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31E6"/>
    <w:rsid w:val="0092579F"/>
    <w:rsid w:val="009271EC"/>
    <w:rsid w:val="00931760"/>
    <w:rsid w:val="009331C5"/>
    <w:rsid w:val="00933389"/>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6741"/>
    <w:rsid w:val="009C130B"/>
    <w:rsid w:val="009C1EA5"/>
    <w:rsid w:val="009C37C0"/>
    <w:rsid w:val="009C447C"/>
    <w:rsid w:val="009C5EF4"/>
    <w:rsid w:val="009D5762"/>
    <w:rsid w:val="009D5DAA"/>
    <w:rsid w:val="009D6899"/>
    <w:rsid w:val="009D79C1"/>
    <w:rsid w:val="009D7FCC"/>
    <w:rsid w:val="009E08FB"/>
    <w:rsid w:val="009E10AB"/>
    <w:rsid w:val="009E18C4"/>
    <w:rsid w:val="009E26CF"/>
    <w:rsid w:val="009E2F21"/>
    <w:rsid w:val="009E59B0"/>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20F48"/>
    <w:rsid w:val="00A22010"/>
    <w:rsid w:val="00A26FC1"/>
    <w:rsid w:val="00A3398D"/>
    <w:rsid w:val="00A34603"/>
    <w:rsid w:val="00A36862"/>
    <w:rsid w:val="00A432AF"/>
    <w:rsid w:val="00A43D57"/>
    <w:rsid w:val="00A44CF2"/>
    <w:rsid w:val="00A45A87"/>
    <w:rsid w:val="00A45E59"/>
    <w:rsid w:val="00A45E80"/>
    <w:rsid w:val="00A472DC"/>
    <w:rsid w:val="00A50A8E"/>
    <w:rsid w:val="00A56BA7"/>
    <w:rsid w:val="00A577F6"/>
    <w:rsid w:val="00A57AD0"/>
    <w:rsid w:val="00A676AA"/>
    <w:rsid w:val="00A679E5"/>
    <w:rsid w:val="00A7165E"/>
    <w:rsid w:val="00A718FE"/>
    <w:rsid w:val="00A7250A"/>
    <w:rsid w:val="00A73BCC"/>
    <w:rsid w:val="00A760C8"/>
    <w:rsid w:val="00A772F6"/>
    <w:rsid w:val="00A80298"/>
    <w:rsid w:val="00A806B7"/>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E77C3"/>
    <w:rsid w:val="00AF2549"/>
    <w:rsid w:val="00B01A00"/>
    <w:rsid w:val="00B02F00"/>
    <w:rsid w:val="00B0580E"/>
    <w:rsid w:val="00B107A7"/>
    <w:rsid w:val="00B10EBE"/>
    <w:rsid w:val="00B11BB3"/>
    <w:rsid w:val="00B12AE7"/>
    <w:rsid w:val="00B139B3"/>
    <w:rsid w:val="00B14F49"/>
    <w:rsid w:val="00B16BC2"/>
    <w:rsid w:val="00B238D0"/>
    <w:rsid w:val="00B25422"/>
    <w:rsid w:val="00B25F02"/>
    <w:rsid w:val="00B2626E"/>
    <w:rsid w:val="00B30629"/>
    <w:rsid w:val="00B31F36"/>
    <w:rsid w:val="00B32FC4"/>
    <w:rsid w:val="00B3359F"/>
    <w:rsid w:val="00B3505D"/>
    <w:rsid w:val="00B3773E"/>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C1857"/>
    <w:rsid w:val="00BC1A4E"/>
    <w:rsid w:val="00BC20FD"/>
    <w:rsid w:val="00BC27C2"/>
    <w:rsid w:val="00BC42E8"/>
    <w:rsid w:val="00BC44A4"/>
    <w:rsid w:val="00BD1990"/>
    <w:rsid w:val="00BD7C22"/>
    <w:rsid w:val="00BE4143"/>
    <w:rsid w:val="00BE7088"/>
    <w:rsid w:val="00BE7805"/>
    <w:rsid w:val="00BF149F"/>
    <w:rsid w:val="00BF3B1A"/>
    <w:rsid w:val="00BF6C43"/>
    <w:rsid w:val="00BF761E"/>
    <w:rsid w:val="00C01E04"/>
    <w:rsid w:val="00C02113"/>
    <w:rsid w:val="00C03996"/>
    <w:rsid w:val="00C06322"/>
    <w:rsid w:val="00C06B8E"/>
    <w:rsid w:val="00C07356"/>
    <w:rsid w:val="00C114E8"/>
    <w:rsid w:val="00C11E13"/>
    <w:rsid w:val="00C11FED"/>
    <w:rsid w:val="00C12287"/>
    <w:rsid w:val="00C12633"/>
    <w:rsid w:val="00C128D5"/>
    <w:rsid w:val="00C16273"/>
    <w:rsid w:val="00C16DDF"/>
    <w:rsid w:val="00C2086A"/>
    <w:rsid w:val="00C22E43"/>
    <w:rsid w:val="00C25036"/>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32B"/>
    <w:rsid w:val="00C61F6A"/>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A40"/>
    <w:rsid w:val="00CA4630"/>
    <w:rsid w:val="00CA6595"/>
    <w:rsid w:val="00CA6682"/>
    <w:rsid w:val="00CB1C33"/>
    <w:rsid w:val="00CB40C4"/>
    <w:rsid w:val="00CB460B"/>
    <w:rsid w:val="00CB621C"/>
    <w:rsid w:val="00CC21B0"/>
    <w:rsid w:val="00CC2A3C"/>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7AB6"/>
    <w:rsid w:val="00D200C6"/>
    <w:rsid w:val="00D20C37"/>
    <w:rsid w:val="00D23CD6"/>
    <w:rsid w:val="00D25BB2"/>
    <w:rsid w:val="00D32A39"/>
    <w:rsid w:val="00D3313C"/>
    <w:rsid w:val="00D33678"/>
    <w:rsid w:val="00D35B35"/>
    <w:rsid w:val="00D3798F"/>
    <w:rsid w:val="00D431E8"/>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4343"/>
    <w:rsid w:val="00DB6260"/>
    <w:rsid w:val="00DC134B"/>
    <w:rsid w:val="00DC3BF6"/>
    <w:rsid w:val="00DC6DD2"/>
    <w:rsid w:val="00DD15D1"/>
    <w:rsid w:val="00DD2575"/>
    <w:rsid w:val="00DD3185"/>
    <w:rsid w:val="00DD7E12"/>
    <w:rsid w:val="00DE0CF4"/>
    <w:rsid w:val="00DE0E63"/>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26A69"/>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FB0"/>
    <w:rsid w:val="00E6479A"/>
    <w:rsid w:val="00E64E04"/>
    <w:rsid w:val="00E66D45"/>
    <w:rsid w:val="00E67F27"/>
    <w:rsid w:val="00E7021D"/>
    <w:rsid w:val="00E703A1"/>
    <w:rsid w:val="00E74F4F"/>
    <w:rsid w:val="00E75E18"/>
    <w:rsid w:val="00E770AD"/>
    <w:rsid w:val="00E80717"/>
    <w:rsid w:val="00E84179"/>
    <w:rsid w:val="00E85410"/>
    <w:rsid w:val="00E86F20"/>
    <w:rsid w:val="00E913F3"/>
    <w:rsid w:val="00E95BDA"/>
    <w:rsid w:val="00EA05E3"/>
    <w:rsid w:val="00EA4368"/>
    <w:rsid w:val="00EA5AD9"/>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F07FE"/>
    <w:rsid w:val="00EF0A7A"/>
    <w:rsid w:val="00EF100A"/>
    <w:rsid w:val="00EF164D"/>
    <w:rsid w:val="00EF19EA"/>
    <w:rsid w:val="00EF1F0F"/>
    <w:rsid w:val="00EF1F9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DDC"/>
    <w:rsid w:val="00F92E09"/>
    <w:rsid w:val="00FA0CC0"/>
    <w:rsid w:val="00FA3248"/>
    <w:rsid w:val="00FA35CA"/>
    <w:rsid w:val="00FB2E39"/>
    <w:rsid w:val="00FB4013"/>
    <w:rsid w:val="00FB43FD"/>
    <w:rsid w:val="00FC2319"/>
    <w:rsid w:val="00FC4DCD"/>
    <w:rsid w:val="00FC530C"/>
    <w:rsid w:val="00FD3110"/>
    <w:rsid w:val="00FD4814"/>
    <w:rsid w:val="00FE02B0"/>
    <w:rsid w:val="00FE1350"/>
    <w:rsid w:val="00FE20C9"/>
    <w:rsid w:val="00FE435A"/>
    <w:rsid w:val="00FE46A9"/>
    <w:rsid w:val="00FE53B2"/>
    <w:rsid w:val="00FE59C3"/>
    <w:rsid w:val="00FE697B"/>
    <w:rsid w:val="00FE73A4"/>
    <w:rsid w:val="00FF073E"/>
    <w:rsid w:val="00FF202F"/>
    <w:rsid w:val="00FF413A"/>
    <w:rsid w:val="01352826"/>
    <w:rsid w:val="013E2686"/>
    <w:rsid w:val="01B110AA"/>
    <w:rsid w:val="02923691"/>
    <w:rsid w:val="02971F57"/>
    <w:rsid w:val="02E84657"/>
    <w:rsid w:val="033D1110"/>
    <w:rsid w:val="0394658D"/>
    <w:rsid w:val="03965B7F"/>
    <w:rsid w:val="03DD6186"/>
    <w:rsid w:val="0512449A"/>
    <w:rsid w:val="056C6757"/>
    <w:rsid w:val="06952D48"/>
    <w:rsid w:val="07080C47"/>
    <w:rsid w:val="075946FD"/>
    <w:rsid w:val="08184759"/>
    <w:rsid w:val="08411F41"/>
    <w:rsid w:val="08A853EA"/>
    <w:rsid w:val="0940081A"/>
    <w:rsid w:val="0A0A0B61"/>
    <w:rsid w:val="0A7F4827"/>
    <w:rsid w:val="0BD75C77"/>
    <w:rsid w:val="0CCE1CB1"/>
    <w:rsid w:val="0CF249A9"/>
    <w:rsid w:val="0E8B113B"/>
    <w:rsid w:val="0EB22655"/>
    <w:rsid w:val="0F696B20"/>
    <w:rsid w:val="0F8305CF"/>
    <w:rsid w:val="101E0F8B"/>
    <w:rsid w:val="10CD33C6"/>
    <w:rsid w:val="1221364D"/>
    <w:rsid w:val="12BC78AF"/>
    <w:rsid w:val="13285047"/>
    <w:rsid w:val="13DB56CD"/>
    <w:rsid w:val="14212E69"/>
    <w:rsid w:val="155362A8"/>
    <w:rsid w:val="158868CF"/>
    <w:rsid w:val="16BF55F7"/>
    <w:rsid w:val="17AE7FFF"/>
    <w:rsid w:val="17EA0581"/>
    <w:rsid w:val="18DB7D7B"/>
    <w:rsid w:val="18FD6B9B"/>
    <w:rsid w:val="198553D7"/>
    <w:rsid w:val="19AE5056"/>
    <w:rsid w:val="19BD25AF"/>
    <w:rsid w:val="1A644AB4"/>
    <w:rsid w:val="1A71064D"/>
    <w:rsid w:val="1BF92CED"/>
    <w:rsid w:val="1CF2284B"/>
    <w:rsid w:val="1E90231B"/>
    <w:rsid w:val="1E9A76D7"/>
    <w:rsid w:val="1F9C9F9E"/>
    <w:rsid w:val="1FE27C27"/>
    <w:rsid w:val="20E67E3D"/>
    <w:rsid w:val="213166B4"/>
    <w:rsid w:val="214C2255"/>
    <w:rsid w:val="220B5E86"/>
    <w:rsid w:val="22E62995"/>
    <w:rsid w:val="24DC4BA3"/>
    <w:rsid w:val="25123F61"/>
    <w:rsid w:val="253F4153"/>
    <w:rsid w:val="257F4913"/>
    <w:rsid w:val="268C3FC1"/>
    <w:rsid w:val="26DE174A"/>
    <w:rsid w:val="27800A53"/>
    <w:rsid w:val="280362E1"/>
    <w:rsid w:val="28164309"/>
    <w:rsid w:val="283F35C4"/>
    <w:rsid w:val="28C055AB"/>
    <w:rsid w:val="296254AC"/>
    <w:rsid w:val="2BFB704C"/>
    <w:rsid w:val="2C2F78A3"/>
    <w:rsid w:val="2CB32296"/>
    <w:rsid w:val="2E85181C"/>
    <w:rsid w:val="2EAE6602"/>
    <w:rsid w:val="2F1F230A"/>
    <w:rsid w:val="30405E8C"/>
    <w:rsid w:val="30C72EAE"/>
    <w:rsid w:val="311F5D38"/>
    <w:rsid w:val="319103EB"/>
    <w:rsid w:val="31D964FD"/>
    <w:rsid w:val="322F6288"/>
    <w:rsid w:val="323106E8"/>
    <w:rsid w:val="32933C8B"/>
    <w:rsid w:val="331726D7"/>
    <w:rsid w:val="3342718C"/>
    <w:rsid w:val="3364747B"/>
    <w:rsid w:val="33A30E0D"/>
    <w:rsid w:val="33B05AE2"/>
    <w:rsid w:val="34204CF4"/>
    <w:rsid w:val="34767465"/>
    <w:rsid w:val="34B611A7"/>
    <w:rsid w:val="352073D1"/>
    <w:rsid w:val="36342391"/>
    <w:rsid w:val="3653029E"/>
    <w:rsid w:val="36D40B54"/>
    <w:rsid w:val="37040D59"/>
    <w:rsid w:val="377D2FD4"/>
    <w:rsid w:val="37845E2B"/>
    <w:rsid w:val="37C132AA"/>
    <w:rsid w:val="37EFBB03"/>
    <w:rsid w:val="38516379"/>
    <w:rsid w:val="386066AD"/>
    <w:rsid w:val="38C60702"/>
    <w:rsid w:val="39265CDD"/>
    <w:rsid w:val="39B609B2"/>
    <w:rsid w:val="39D443E2"/>
    <w:rsid w:val="3A5C70FE"/>
    <w:rsid w:val="3B111C96"/>
    <w:rsid w:val="3BC5688D"/>
    <w:rsid w:val="3CA10BD8"/>
    <w:rsid w:val="3D637C35"/>
    <w:rsid w:val="3DA71A69"/>
    <w:rsid w:val="3E4F3F85"/>
    <w:rsid w:val="3F9B340A"/>
    <w:rsid w:val="3FC76E0A"/>
    <w:rsid w:val="4050518A"/>
    <w:rsid w:val="411243A4"/>
    <w:rsid w:val="4114603C"/>
    <w:rsid w:val="41EE760D"/>
    <w:rsid w:val="420863D6"/>
    <w:rsid w:val="43E251B6"/>
    <w:rsid w:val="43F65746"/>
    <w:rsid w:val="469C746C"/>
    <w:rsid w:val="46F838A8"/>
    <w:rsid w:val="4876188D"/>
    <w:rsid w:val="49971F00"/>
    <w:rsid w:val="4A2F063D"/>
    <w:rsid w:val="4A7A262F"/>
    <w:rsid w:val="4A7C6FFA"/>
    <w:rsid w:val="4AAC185A"/>
    <w:rsid w:val="4AB21CC0"/>
    <w:rsid w:val="4B0F7073"/>
    <w:rsid w:val="4BAF1783"/>
    <w:rsid w:val="4C5F53EA"/>
    <w:rsid w:val="4C602AB7"/>
    <w:rsid w:val="4E7740AE"/>
    <w:rsid w:val="4E8C1A9C"/>
    <w:rsid w:val="4EFB4F8D"/>
    <w:rsid w:val="500204AE"/>
    <w:rsid w:val="500C01B1"/>
    <w:rsid w:val="50F608A0"/>
    <w:rsid w:val="51734D94"/>
    <w:rsid w:val="52E55149"/>
    <w:rsid w:val="52EA60C2"/>
    <w:rsid w:val="52FC2992"/>
    <w:rsid w:val="53E53868"/>
    <w:rsid w:val="54164A93"/>
    <w:rsid w:val="54226079"/>
    <w:rsid w:val="55EA62B4"/>
    <w:rsid w:val="56CA56C3"/>
    <w:rsid w:val="577D4F4F"/>
    <w:rsid w:val="57DD69DE"/>
    <w:rsid w:val="583F08F6"/>
    <w:rsid w:val="583F5DD8"/>
    <w:rsid w:val="58D26971"/>
    <w:rsid w:val="59522625"/>
    <w:rsid w:val="596C4E2E"/>
    <w:rsid w:val="59B91A1F"/>
    <w:rsid w:val="59F0AD88"/>
    <w:rsid w:val="5BBE3F0F"/>
    <w:rsid w:val="5BDD24E4"/>
    <w:rsid w:val="5C2A4CB6"/>
    <w:rsid w:val="5D015E69"/>
    <w:rsid w:val="5D247BC3"/>
    <w:rsid w:val="5D6B43FB"/>
    <w:rsid w:val="5D9205FF"/>
    <w:rsid w:val="5DF179D9"/>
    <w:rsid w:val="5E1E66DC"/>
    <w:rsid w:val="5F271312"/>
    <w:rsid w:val="5FBE129E"/>
    <w:rsid w:val="5FCB7B2A"/>
    <w:rsid w:val="5FF1A997"/>
    <w:rsid w:val="5FFF1EF6"/>
    <w:rsid w:val="5FFF5719"/>
    <w:rsid w:val="600837D6"/>
    <w:rsid w:val="602A248D"/>
    <w:rsid w:val="60B22447"/>
    <w:rsid w:val="610F0287"/>
    <w:rsid w:val="613C7BA6"/>
    <w:rsid w:val="621E53EE"/>
    <w:rsid w:val="630006BE"/>
    <w:rsid w:val="640D2EB1"/>
    <w:rsid w:val="64A86918"/>
    <w:rsid w:val="64C9520C"/>
    <w:rsid w:val="654F0D86"/>
    <w:rsid w:val="65AC12A1"/>
    <w:rsid w:val="675C0378"/>
    <w:rsid w:val="678549B0"/>
    <w:rsid w:val="67B73F40"/>
    <w:rsid w:val="67CE39B5"/>
    <w:rsid w:val="69B313B8"/>
    <w:rsid w:val="69EF02B7"/>
    <w:rsid w:val="6ABEAD59"/>
    <w:rsid w:val="6B025F68"/>
    <w:rsid w:val="6B3037B2"/>
    <w:rsid w:val="6BC06917"/>
    <w:rsid w:val="6CC87637"/>
    <w:rsid w:val="6CD7713F"/>
    <w:rsid w:val="6E096DB4"/>
    <w:rsid w:val="6FA33AE6"/>
    <w:rsid w:val="70545E07"/>
    <w:rsid w:val="70A6184B"/>
    <w:rsid w:val="70E05E9D"/>
    <w:rsid w:val="70F5135B"/>
    <w:rsid w:val="710577F8"/>
    <w:rsid w:val="72023B0B"/>
    <w:rsid w:val="72E72222"/>
    <w:rsid w:val="735E7031"/>
    <w:rsid w:val="745126A4"/>
    <w:rsid w:val="75955F2A"/>
    <w:rsid w:val="75D67D85"/>
    <w:rsid w:val="76A90B4E"/>
    <w:rsid w:val="76DE0A1E"/>
    <w:rsid w:val="773109EF"/>
    <w:rsid w:val="777717B3"/>
    <w:rsid w:val="77821E8C"/>
    <w:rsid w:val="77B76D4E"/>
    <w:rsid w:val="77F71370"/>
    <w:rsid w:val="7914740F"/>
    <w:rsid w:val="7A6240C2"/>
    <w:rsid w:val="7AFD303B"/>
    <w:rsid w:val="7B1D0CD2"/>
    <w:rsid w:val="7B6F2545"/>
    <w:rsid w:val="7BAF350D"/>
    <w:rsid w:val="7CBF5D43"/>
    <w:rsid w:val="7D366D5F"/>
    <w:rsid w:val="7DF11799"/>
    <w:rsid w:val="7EC91B47"/>
    <w:rsid w:val="7F525799"/>
    <w:rsid w:val="8FEB5697"/>
    <w:rsid w:val="A3D4AE9A"/>
    <w:rsid w:val="A77F1C6A"/>
    <w:rsid w:val="B5BF8820"/>
    <w:rsid w:val="BF56FE8C"/>
    <w:rsid w:val="BFFFAC87"/>
    <w:rsid w:val="CDD6F552"/>
    <w:rsid w:val="CE7B310F"/>
    <w:rsid w:val="DAFF5ABD"/>
    <w:rsid w:val="DDDFBC85"/>
    <w:rsid w:val="DEF7FB5C"/>
    <w:rsid w:val="DF5C86C8"/>
    <w:rsid w:val="DFFFAD1D"/>
    <w:rsid w:val="EBFCAE59"/>
    <w:rsid w:val="ECEB8A85"/>
    <w:rsid w:val="EFE75D81"/>
    <w:rsid w:val="EFFB9B5B"/>
    <w:rsid w:val="FB6B97A0"/>
    <w:rsid w:val="FBF5C9C2"/>
    <w:rsid w:val="FDDBC0F6"/>
    <w:rsid w:val="FDF59213"/>
    <w:rsid w:val="FEBBFCEF"/>
    <w:rsid w:val="FEE75FEC"/>
    <w:rsid w:val="FFAB5FD1"/>
    <w:rsid w:val="FFBF9A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ind w:firstLine="200" w:firstLineChars="200"/>
      <w:outlineLvl w:val="3"/>
    </w:pPr>
    <w:rPr>
      <w:rFonts w:ascii="Arial" w:hAnsi="Arial"/>
      <w:bCs/>
      <w:sz w:val="32"/>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页脚 Char"/>
    <w:link w:val="4"/>
    <w:qFormat/>
    <w:uiPriority w:val="99"/>
    <w:rPr>
      <w:rFonts w:eastAsia="宋体"/>
      <w:kern w:val="2"/>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5758</Words>
  <Characters>6465</Characters>
  <Lines>42</Lines>
  <Paragraphs>11</Paragraphs>
  <TotalTime>11</TotalTime>
  <ScaleCrop>false</ScaleCrop>
  <LinksUpToDate>false</LinksUpToDate>
  <CharactersWithSpaces>6471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2018-07-25T07:54:00Z</dcterms:created>
  <dc:creator>莫先孔</dc:creator>
  <cp:lastModifiedBy>财务科</cp:lastModifiedBy>
  <cp:lastPrinted>2012-08-17T08:16:00Z</cp:lastPrinted>
  <dcterms:modified xsi:type="dcterms:W3CDTF">2023-09-08T04:41:23Z</dcterms:modified>
  <dc:title>附件：（部门决算公开格式）</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F7B2C0673590432AA314576FA2D2E703_12</vt:lpwstr>
  </property>
</Properties>
</file>